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E631" w14:textId="77777777" w:rsidR="002C6787" w:rsidRDefault="002C6787">
      <w:bookmarkStart w:id="0" w:name="_GoBack"/>
      <w:bookmarkEnd w:id="0"/>
    </w:p>
    <w:p w14:paraId="4723E632" w14:textId="77777777" w:rsidR="002C6787" w:rsidRDefault="002C6787"/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A83029" w14:paraId="4723E635" w14:textId="77777777" w:rsidTr="0035439B">
        <w:tc>
          <w:tcPr>
            <w:tcW w:w="14992" w:type="dxa"/>
          </w:tcPr>
          <w:p w14:paraId="4723E633" w14:textId="77777777" w:rsidR="00A83029" w:rsidRPr="00491119" w:rsidRDefault="00A83029" w:rsidP="001E68BF">
            <w:pPr>
              <w:rPr>
                <w:b/>
                <w:sz w:val="40"/>
                <w:szCs w:val="40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DE5B8F">
              <w:rPr>
                <w:b/>
                <w:color w:val="0070C0"/>
                <w:sz w:val="40"/>
                <w:rPrChange w:id="1" w:author="Anders Flaten Nærbøe" w:date="2016-10-10T12:54:00Z">
                  <w:rPr>
                    <w:b/>
                    <w:sz w:val="40"/>
                    <w:szCs w:val="40"/>
                    <w:lang w:eastAsia="en-US"/>
                  </w:rPr>
                </w:rPrChange>
              </w:rPr>
              <w:t>Samfunnsfag</w:t>
            </w:r>
          </w:p>
          <w:p w14:paraId="4723E634" w14:textId="77777777" w:rsidR="00A83029" w:rsidRPr="001F26AF" w:rsidRDefault="00A83029" w:rsidP="001E68BF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A83029" w14:paraId="4723E637" w14:textId="77777777" w:rsidTr="0035439B">
        <w:tc>
          <w:tcPr>
            <w:tcW w:w="14992" w:type="dxa"/>
          </w:tcPr>
          <w:p w14:paraId="4723E636" w14:textId="77777777"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ED4C27">
              <w:rPr>
                <w:b/>
                <w:color w:val="0070C0"/>
                <w:sz w:val="32"/>
                <w:szCs w:val="32"/>
                <w:lang w:eastAsia="en-US"/>
              </w:rPr>
              <w:t>5 klasse</w:t>
            </w:r>
          </w:p>
        </w:tc>
      </w:tr>
      <w:tr w:rsidR="00A83029" w14:paraId="4723E639" w14:textId="77777777" w:rsidTr="0035439B">
        <w:tc>
          <w:tcPr>
            <w:tcW w:w="14992" w:type="dxa"/>
          </w:tcPr>
          <w:p w14:paraId="4723E638" w14:textId="35A22CC1" w:rsidR="00A83029" w:rsidRPr="00E05B83" w:rsidRDefault="00A83029" w:rsidP="00DE5B8F">
            <w:pPr>
              <w:rPr>
                <w:b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335E5C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del w:id="2" w:author="Mette Carstens" w:date="2016-10-10T12:54:00Z">
              <w:r w:rsidR="00ED4C27" w:rsidRPr="00ED4C27">
                <w:rPr>
                  <w:b/>
                  <w:color w:val="0070C0"/>
                  <w:sz w:val="32"/>
                  <w:szCs w:val="32"/>
                  <w:lang w:eastAsia="en-US"/>
                </w:rPr>
                <w:delText>Anders Flaten Nærbøe</w:delText>
              </w:r>
            </w:del>
            <w:ins w:id="3" w:author="Mette Carstens" w:date="2016-10-10T12:54:00Z">
              <w:r w:rsidR="00335E5C" w:rsidRPr="00335E5C">
                <w:rPr>
                  <w:b/>
                  <w:sz w:val="32"/>
                  <w:szCs w:val="32"/>
                  <w:lang w:eastAsia="en-US"/>
                </w:rPr>
                <w:t>Mette Carstens</w:t>
              </w:r>
            </w:ins>
          </w:p>
        </w:tc>
      </w:tr>
      <w:tr w:rsidR="00A83029" w14:paraId="4723E63B" w14:textId="77777777" w:rsidTr="0035439B">
        <w:tc>
          <w:tcPr>
            <w:tcW w:w="14992" w:type="dxa"/>
          </w:tcPr>
          <w:p w14:paraId="4723E63A" w14:textId="299BCA45"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335E5C">
              <w:rPr>
                <w:b/>
                <w:color w:val="0070C0"/>
                <w:sz w:val="32"/>
                <w:szCs w:val="32"/>
                <w:lang w:eastAsia="en-US"/>
              </w:rPr>
              <w:t>14.10.</w:t>
            </w:r>
            <w:del w:id="4" w:author="Mette Carstens" w:date="2016-10-10T12:54:00Z">
              <w:r w:rsidR="00ED4C27">
                <w:rPr>
                  <w:b/>
                  <w:color w:val="0070C0"/>
                  <w:sz w:val="32"/>
                  <w:szCs w:val="32"/>
                  <w:lang w:eastAsia="en-US"/>
                </w:rPr>
                <w:delText>15</w:delText>
              </w:r>
            </w:del>
            <w:ins w:id="5" w:author="Mette Carstens" w:date="2016-10-10T12:54:00Z">
              <w:r w:rsidR="00335E5C">
                <w:rPr>
                  <w:b/>
                  <w:color w:val="0070C0"/>
                  <w:sz w:val="32"/>
                  <w:szCs w:val="32"/>
                  <w:lang w:eastAsia="en-US"/>
                </w:rPr>
                <w:t>16</w:t>
              </w:r>
            </w:ins>
          </w:p>
        </w:tc>
      </w:tr>
    </w:tbl>
    <w:p w14:paraId="4723E63C" w14:textId="77777777" w:rsidR="00A83029" w:rsidRPr="000B6DDC" w:rsidRDefault="00A83029" w:rsidP="00A83029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991" w:type="dxa"/>
        <w:tblLayout w:type="fixed"/>
        <w:tblLook w:val="04A0" w:firstRow="1" w:lastRow="0" w:firstColumn="1" w:lastColumn="0" w:noHBand="0" w:noVBand="1"/>
      </w:tblPr>
      <w:tblGrid>
        <w:gridCol w:w="1097"/>
        <w:gridCol w:w="1309"/>
        <w:gridCol w:w="3371"/>
        <w:gridCol w:w="4536"/>
        <w:gridCol w:w="2410"/>
        <w:gridCol w:w="2268"/>
        <w:tblGridChange w:id="6">
          <w:tblGrid>
            <w:gridCol w:w="1097"/>
            <w:gridCol w:w="1"/>
            <w:gridCol w:w="1308"/>
            <w:gridCol w:w="1"/>
            <w:gridCol w:w="3370"/>
            <w:gridCol w:w="1"/>
            <w:gridCol w:w="3828"/>
            <w:gridCol w:w="707"/>
            <w:gridCol w:w="1702"/>
            <w:gridCol w:w="708"/>
            <w:gridCol w:w="1419"/>
            <w:gridCol w:w="849"/>
          </w:tblGrid>
        </w:tblGridChange>
      </w:tblGrid>
      <w:tr w:rsidR="002C6787" w14:paraId="4723E63E" w14:textId="77777777" w:rsidTr="0035439B">
        <w:tc>
          <w:tcPr>
            <w:tcW w:w="14991" w:type="dxa"/>
            <w:gridSpan w:val="6"/>
          </w:tcPr>
          <w:p w14:paraId="4723E63D" w14:textId="77777777" w:rsidR="002C6787" w:rsidRPr="001F26AF" w:rsidRDefault="002C6787" w:rsidP="001E68B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2C6787" w14:paraId="4723E640" w14:textId="77777777" w:rsidTr="0035439B">
        <w:tc>
          <w:tcPr>
            <w:tcW w:w="14991" w:type="dxa"/>
            <w:gridSpan w:val="6"/>
          </w:tcPr>
          <w:p w14:paraId="4723E63F" w14:textId="77777777" w:rsidR="0038364C" w:rsidRPr="008772D0" w:rsidRDefault="0038364C" w:rsidP="00A645AC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</w:p>
        </w:tc>
      </w:tr>
      <w:tr w:rsidR="002C6787" w14:paraId="4723E648" w14:textId="77777777" w:rsidTr="0035439B">
        <w:tblPrEx>
          <w:tblW w:w="14991" w:type="dxa"/>
          <w:tblLayout w:type="fixed"/>
          <w:tblPrExChange w:id="7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8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9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41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309" w:type="dxa"/>
            <w:tcPrChange w:id="10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42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371" w:type="dxa"/>
            <w:tcPrChange w:id="11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43" w14:textId="532439F3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4536" w:type="dxa"/>
            <w:tcPrChange w:id="12" w:author="Anders Flaten Nærbøe" w:date="2016-10-10T12:54:00Z">
              <w:tcPr>
                <w:tcW w:w="3828" w:type="dxa"/>
              </w:tcPr>
            </w:tcPrChange>
          </w:tcPr>
          <w:p w14:paraId="4723E644" w14:textId="77777777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</w:t>
            </w:r>
            <w:r w:rsidR="0038364C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410" w:type="dxa"/>
            <w:tcPrChange w:id="13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45" w14:textId="77777777" w:rsidR="00914A08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14:paraId="4723E646" w14:textId="77777777" w:rsidR="002C6787" w:rsidRPr="001F26AF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1F26AF">
              <w:rPr>
                <w:b/>
                <w:color w:val="0070C0"/>
                <w:sz w:val="28"/>
                <w:szCs w:val="28"/>
              </w:rPr>
              <w:t>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7" w:type="dxa"/>
            <w:tcPrChange w:id="14" w:author="Anders Flaten Nærbøe" w:date="2016-10-10T12:54:00Z">
              <w:tcPr>
                <w:tcW w:w="2127" w:type="dxa"/>
                <w:gridSpan w:val="2"/>
              </w:tcPr>
            </w:tcPrChange>
          </w:tcPr>
          <w:p w14:paraId="7FB1E1E9" w14:textId="77777777" w:rsidR="00335E5C" w:rsidRDefault="002C6787" w:rsidP="0026471F">
            <w:pPr>
              <w:rPr>
                <w:ins w:id="15" w:author="Mette Carstens" w:date="2016-10-10T12:54:00Z"/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</w:t>
            </w:r>
          </w:p>
          <w:p w14:paraId="4723E647" w14:textId="6634B4E2"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1F26AF">
              <w:rPr>
                <w:b/>
                <w:color w:val="0070C0"/>
                <w:sz w:val="28"/>
                <w:szCs w:val="28"/>
              </w:rPr>
              <w:t>prøve</w:t>
            </w:r>
            <w:proofErr w:type="gramEnd"/>
          </w:p>
        </w:tc>
      </w:tr>
      <w:tr w:rsidR="00335E5C" w14:paraId="08C2C640" w14:textId="77777777" w:rsidTr="0035439B">
        <w:trPr>
          <w:ins w:id="16" w:author="Mette Carstens" w:date="2016-10-10T12:54:00Z"/>
        </w:trPr>
        <w:tc>
          <w:tcPr>
            <w:tcW w:w="1098" w:type="dxa"/>
          </w:tcPr>
          <w:p w14:paraId="52C04881" w14:textId="732D41CA" w:rsidR="00335E5C" w:rsidRPr="00335E5C" w:rsidRDefault="00335E5C" w:rsidP="00335E5C">
            <w:pPr>
              <w:rPr>
                <w:ins w:id="17" w:author="Mette Carstens" w:date="2016-10-10T12:54:00Z"/>
                <w:b/>
                <w:sz w:val="28"/>
                <w:szCs w:val="28"/>
              </w:rPr>
            </w:pPr>
            <w:ins w:id="18" w:author="Mette Carstens" w:date="2016-10-10T12:54:00Z">
              <w:r>
                <w:rPr>
                  <w:b/>
                  <w:sz w:val="28"/>
                  <w:szCs w:val="28"/>
                </w:rPr>
                <w:t>Uke 34-37</w:t>
              </w:r>
            </w:ins>
          </w:p>
        </w:tc>
        <w:tc>
          <w:tcPr>
            <w:tcW w:w="1309" w:type="dxa"/>
          </w:tcPr>
          <w:p w14:paraId="35AA71AE" w14:textId="6B7F7238" w:rsidR="00335E5C" w:rsidRPr="001F26AF" w:rsidRDefault="00335E5C" w:rsidP="00335E5C">
            <w:pPr>
              <w:rPr>
                <w:ins w:id="19" w:author="Mette Carstens" w:date="2016-10-10T12:54:00Z"/>
                <w:b/>
                <w:color w:val="0070C0"/>
                <w:sz w:val="28"/>
                <w:szCs w:val="28"/>
              </w:rPr>
            </w:pPr>
            <w:moveToRangeStart w:id="20" w:author="Mette Carstens" w:date="2016-10-10T12:54:00Z" w:name="move463867419"/>
            <w:moveTo w:id="21" w:author="Mette Carstens" w:date="2016-10-10T12:54:00Z">
              <w:r>
                <w:rPr>
                  <w:b/>
                  <w:sz w:val="24"/>
                  <w:szCs w:val="28"/>
                </w:rPr>
                <w:t xml:space="preserve">Kapittel 5 </w:t>
              </w:r>
              <w:r w:rsidRPr="00227F23">
                <w:rPr>
                  <w:b/>
                  <w:sz w:val="24"/>
                  <w:szCs w:val="28"/>
                </w:rPr>
                <w:t>Du og jeg og vi to</w:t>
              </w:r>
            </w:moveTo>
            <w:moveToRangeEnd w:id="20"/>
          </w:p>
        </w:tc>
        <w:tc>
          <w:tcPr>
            <w:tcW w:w="3371" w:type="dxa"/>
          </w:tcPr>
          <w:p w14:paraId="134DAC4F" w14:textId="77777777" w:rsidR="00335E5C" w:rsidRPr="009B4F80" w:rsidRDefault="00335E5C" w:rsidP="00335E5C">
            <w:pPr>
              <w:pStyle w:val="Ingenmellomrom"/>
              <w:numPr>
                <w:ilvl w:val="0"/>
                <w:numId w:val="7"/>
              </w:numPr>
              <w:rPr>
                <w:moveTo w:id="22" w:author="Mette Carstens" w:date="2016-10-10T12:54:00Z"/>
                <w:sz w:val="24"/>
              </w:rPr>
            </w:pPr>
            <w:moveToRangeStart w:id="23" w:author="Mette Carstens" w:date="2016-10-10T12:54:00Z" w:name="move463867420"/>
            <w:moveTo w:id="24" w:author="Mette Carstens" w:date="2016-10-10T12:54:00Z">
              <w:r w:rsidRPr="009B4F80">
                <w:rPr>
                  <w:sz w:val="24"/>
                </w:rPr>
                <w:t xml:space="preserve">Beskrive roller i sin egen hverdag og undersøke hvilke forventninger som knytter seg til disse rollene. </w:t>
              </w:r>
            </w:moveTo>
          </w:p>
          <w:p w14:paraId="25D7FDC9" w14:textId="77777777" w:rsidR="00335E5C" w:rsidRPr="009B4F80" w:rsidRDefault="00335E5C" w:rsidP="00335E5C">
            <w:pPr>
              <w:pStyle w:val="Ingenmellomrom"/>
              <w:numPr>
                <w:ilvl w:val="0"/>
                <w:numId w:val="7"/>
              </w:numPr>
              <w:rPr>
                <w:moveTo w:id="25" w:author="Mette Carstens" w:date="2016-10-10T12:54:00Z"/>
                <w:sz w:val="24"/>
              </w:rPr>
            </w:pPr>
            <w:moveTo w:id="26" w:author="Mette Carstens" w:date="2016-10-10T12:54:00Z">
              <w:r w:rsidRPr="009B4F80">
                <w:rPr>
                  <w:sz w:val="24"/>
                </w:rPr>
                <w:t xml:space="preserve">Gjøre greie for en aktuell konflikt og drøfte plan for løsning. </w:t>
              </w:r>
            </w:moveTo>
          </w:p>
          <w:p w14:paraId="66D7F182" w14:textId="6A2FCC80" w:rsidR="00335E5C" w:rsidRPr="001F26AF" w:rsidRDefault="00335E5C" w:rsidP="00335E5C">
            <w:pPr>
              <w:rPr>
                <w:ins w:id="27" w:author="Mette Carstens" w:date="2016-10-10T12:54:00Z"/>
                <w:b/>
                <w:color w:val="0070C0"/>
                <w:sz w:val="28"/>
                <w:szCs w:val="28"/>
              </w:rPr>
            </w:pPr>
            <w:moveTo w:id="28" w:author="Mette Carstens" w:date="2016-10-10T12:54:00Z">
              <w:r w:rsidRPr="009B4F80">
                <w:rPr>
                  <w:sz w:val="24"/>
                </w:rPr>
                <w:t>Velge et tema, forme spørsmål og kaste lys over de ved å bruke ulike kilder</w:t>
              </w:r>
            </w:moveTo>
            <w:moveToRangeEnd w:id="23"/>
          </w:p>
        </w:tc>
        <w:tc>
          <w:tcPr>
            <w:tcW w:w="4536" w:type="dxa"/>
          </w:tcPr>
          <w:p w14:paraId="46C54B74" w14:textId="77777777" w:rsidR="00335E5C" w:rsidRPr="009B4F80" w:rsidRDefault="00335E5C" w:rsidP="00335E5C">
            <w:pPr>
              <w:pStyle w:val="Ingenmellomrom"/>
              <w:numPr>
                <w:ilvl w:val="0"/>
                <w:numId w:val="7"/>
              </w:numPr>
              <w:rPr>
                <w:moveTo w:id="29" w:author="Mette Carstens" w:date="2016-10-10T12:54:00Z"/>
                <w:sz w:val="24"/>
              </w:rPr>
            </w:pPr>
            <w:moveToRangeStart w:id="30" w:author="Mette Carstens" w:date="2016-10-10T12:54:00Z" w:name="move463867421"/>
            <w:moveTo w:id="31" w:author="Mette Carstens" w:date="2016-10-10T12:54:00Z">
              <w:r w:rsidRPr="009B4F80">
                <w:rPr>
                  <w:sz w:val="24"/>
                </w:rPr>
                <w:t xml:space="preserve">Forklare hva det vil si at vi har ulike roller. </w:t>
              </w:r>
            </w:moveTo>
          </w:p>
          <w:p w14:paraId="19EC6BC6" w14:textId="77777777" w:rsidR="00335E5C" w:rsidRPr="009B4F80" w:rsidRDefault="00335E5C" w:rsidP="00335E5C">
            <w:pPr>
              <w:pStyle w:val="Ingenmellomrom"/>
              <w:numPr>
                <w:ilvl w:val="0"/>
                <w:numId w:val="7"/>
              </w:numPr>
              <w:rPr>
                <w:moveTo w:id="32" w:author="Mette Carstens" w:date="2016-10-10T12:54:00Z"/>
                <w:sz w:val="24"/>
              </w:rPr>
            </w:pPr>
            <w:moveTo w:id="33" w:author="Mette Carstens" w:date="2016-10-10T12:54:00Z">
              <w:r w:rsidRPr="009B4F80">
                <w:rPr>
                  <w:sz w:val="24"/>
                </w:rPr>
                <w:t xml:space="preserve">Beskrive ulike roller vi kan ha. </w:t>
              </w:r>
            </w:moveTo>
          </w:p>
          <w:p w14:paraId="0558E524" w14:textId="1DEF3B1C" w:rsidR="00335E5C" w:rsidRDefault="00335E5C" w:rsidP="00335E5C">
            <w:pPr>
              <w:rPr>
                <w:ins w:id="34" w:author="Mette Carstens" w:date="2016-10-10T12:54:00Z"/>
                <w:b/>
                <w:color w:val="0070C0"/>
                <w:sz w:val="28"/>
                <w:szCs w:val="28"/>
              </w:rPr>
            </w:pPr>
            <w:moveTo w:id="35" w:author="Mette Carstens" w:date="2016-10-10T12:54:00Z">
              <w:r w:rsidRPr="009B4F80">
                <w:rPr>
                  <w:sz w:val="24"/>
                </w:rPr>
                <w:t>Forklare hva som forventes av oss i de ulike rollene.</w:t>
              </w:r>
            </w:moveTo>
            <w:moveToRangeEnd w:id="30"/>
          </w:p>
        </w:tc>
        <w:tc>
          <w:tcPr>
            <w:tcW w:w="2409" w:type="dxa"/>
          </w:tcPr>
          <w:p w14:paraId="7DBB7324" w14:textId="77777777" w:rsidR="00335E5C" w:rsidRPr="009B4F80" w:rsidRDefault="00335E5C" w:rsidP="00335E5C">
            <w:pPr>
              <w:pStyle w:val="Ingenmellomrom"/>
              <w:rPr>
                <w:ins w:id="36" w:author="Mette Carstens" w:date="2016-10-10T12:54:00Z"/>
                <w:sz w:val="24"/>
              </w:rPr>
            </w:pPr>
            <w:ins w:id="37" w:author="Mette Carstens" w:date="2016-10-10T12:54:00Z">
              <w:r w:rsidRPr="009B4F80">
                <w:rPr>
                  <w:sz w:val="24"/>
                </w:rPr>
                <w:t xml:space="preserve">Gjennomgå tekst i lærebok, arbeide med oppgaver og forsøk. Nettoppgaver og bruk av relevante hendelser i samfunnet. </w:t>
              </w:r>
            </w:ins>
          </w:p>
          <w:p w14:paraId="1B3D2158" w14:textId="77777777" w:rsidR="00335E5C" w:rsidRPr="009B4F80" w:rsidRDefault="00335E5C" w:rsidP="00335E5C">
            <w:pPr>
              <w:pStyle w:val="Ingenmellomrom"/>
              <w:rPr>
                <w:ins w:id="38" w:author="Mette Carstens" w:date="2016-10-10T12:54:00Z"/>
                <w:sz w:val="24"/>
              </w:rPr>
            </w:pPr>
            <w:ins w:id="39" w:author="Mette Carstens" w:date="2016-10-10T12:54:00Z">
              <w:r w:rsidRPr="009B4F80">
                <w:rPr>
                  <w:sz w:val="24"/>
                </w:rPr>
                <w:t>VØL</w:t>
              </w:r>
            </w:ins>
          </w:p>
          <w:p w14:paraId="1334EACA" w14:textId="77777777" w:rsidR="00335E5C" w:rsidRPr="009B4F80" w:rsidRDefault="00335E5C" w:rsidP="00335E5C">
            <w:pPr>
              <w:pStyle w:val="Ingenmellomrom"/>
              <w:rPr>
                <w:ins w:id="40" w:author="Mette Carstens" w:date="2016-10-10T12:54:00Z"/>
                <w:sz w:val="24"/>
              </w:rPr>
            </w:pPr>
            <w:ins w:id="41" w:author="Mette Carstens" w:date="2016-10-10T12:54:00Z">
              <w:r w:rsidRPr="009B4F80">
                <w:rPr>
                  <w:sz w:val="24"/>
                </w:rPr>
                <w:t>Tankekart</w:t>
              </w:r>
            </w:ins>
          </w:p>
          <w:p w14:paraId="701FF53C" w14:textId="77777777" w:rsidR="00335E5C" w:rsidRPr="009B4F80" w:rsidRDefault="00335E5C" w:rsidP="00335E5C">
            <w:pPr>
              <w:pStyle w:val="Ingenmellomrom"/>
              <w:rPr>
                <w:ins w:id="42" w:author="Mette Carstens" w:date="2016-10-10T12:54:00Z"/>
                <w:sz w:val="24"/>
              </w:rPr>
            </w:pPr>
            <w:ins w:id="43" w:author="Mette Carstens" w:date="2016-10-10T12:54:00Z">
              <w:r w:rsidRPr="009B4F80">
                <w:rPr>
                  <w:sz w:val="24"/>
                </w:rPr>
                <w:t xml:space="preserve"> Nøkkelord </w:t>
              </w:r>
            </w:ins>
          </w:p>
          <w:p w14:paraId="3E5B528C" w14:textId="1510054C" w:rsidR="00335E5C" w:rsidRPr="001F26AF" w:rsidRDefault="00335E5C" w:rsidP="00335E5C">
            <w:pPr>
              <w:rPr>
                <w:ins w:id="44" w:author="Mette Carstens" w:date="2016-10-10T12:54:00Z"/>
                <w:b/>
                <w:color w:val="0070C0"/>
                <w:sz w:val="28"/>
                <w:szCs w:val="28"/>
              </w:rPr>
            </w:pPr>
            <w:ins w:id="45" w:author="Mette Carstens" w:date="2016-10-10T12:54:00Z">
              <w:r w:rsidRPr="009B4F80">
                <w:rPr>
                  <w:sz w:val="24"/>
                </w:rPr>
                <w:t>Rollespill der vi prøver ut ulike roller.</w:t>
              </w:r>
            </w:ins>
          </w:p>
        </w:tc>
        <w:tc>
          <w:tcPr>
            <w:tcW w:w="2268" w:type="dxa"/>
          </w:tcPr>
          <w:p w14:paraId="507A8EBD" w14:textId="22A7E9E3" w:rsidR="00335E5C" w:rsidRPr="001F26AF" w:rsidRDefault="00335E5C" w:rsidP="00335E5C">
            <w:pPr>
              <w:rPr>
                <w:ins w:id="46" w:author="Mette Carstens" w:date="2016-10-10T12:54:00Z"/>
                <w:b/>
                <w:color w:val="0070C0"/>
                <w:sz w:val="28"/>
                <w:szCs w:val="28"/>
              </w:rPr>
            </w:pPr>
            <w:ins w:id="47" w:author="Mette Carstens" w:date="2016-10-10T12:54:00Z">
              <w:r w:rsidRPr="009B4F80">
                <w:rPr>
                  <w:sz w:val="24"/>
                </w:rPr>
                <w:t>Lærervurdering etter gitte kriterier.</w:t>
              </w:r>
            </w:ins>
          </w:p>
        </w:tc>
      </w:tr>
      <w:tr w:rsidR="00335E5C" w14:paraId="777D414A" w14:textId="77777777" w:rsidTr="0035439B">
        <w:trPr>
          <w:ins w:id="48" w:author="Mette Carstens" w:date="2016-10-10T12:54:00Z"/>
        </w:trPr>
        <w:tc>
          <w:tcPr>
            <w:tcW w:w="1098" w:type="dxa"/>
          </w:tcPr>
          <w:p w14:paraId="51894025" w14:textId="5C8EF3D6" w:rsidR="00335E5C" w:rsidRDefault="00335E5C" w:rsidP="00335E5C">
            <w:pPr>
              <w:rPr>
                <w:ins w:id="49" w:author="Mette Carstens" w:date="2016-10-10T12:54:00Z"/>
                <w:b/>
                <w:sz w:val="28"/>
                <w:szCs w:val="28"/>
              </w:rPr>
            </w:pPr>
            <w:ins w:id="50" w:author="Mette Carstens" w:date="2016-10-10T12:54:00Z">
              <w:r>
                <w:rPr>
                  <w:b/>
                  <w:sz w:val="28"/>
                  <w:szCs w:val="28"/>
                </w:rPr>
                <w:t>38-39</w:t>
              </w:r>
            </w:ins>
          </w:p>
        </w:tc>
        <w:tc>
          <w:tcPr>
            <w:tcW w:w="1309" w:type="dxa"/>
          </w:tcPr>
          <w:p w14:paraId="196EA7FB" w14:textId="1B3EB1D7" w:rsidR="00335E5C" w:rsidRDefault="00335E5C" w:rsidP="00335E5C">
            <w:pPr>
              <w:rPr>
                <w:ins w:id="51" w:author="Mette Carstens" w:date="2016-10-10T12:54:00Z"/>
                <w:b/>
                <w:sz w:val="24"/>
                <w:szCs w:val="28"/>
              </w:rPr>
            </w:pPr>
            <w:ins w:id="52" w:author="Mette Carstens" w:date="2016-10-10T12:54:00Z">
              <w:r>
                <w:rPr>
                  <w:b/>
                  <w:sz w:val="24"/>
                  <w:szCs w:val="28"/>
                </w:rPr>
                <w:t>Båtsfjord</w:t>
              </w:r>
            </w:ins>
          </w:p>
        </w:tc>
        <w:tc>
          <w:tcPr>
            <w:tcW w:w="3371" w:type="dxa"/>
          </w:tcPr>
          <w:p w14:paraId="452F082C" w14:textId="57C8AEC0" w:rsidR="00335E5C" w:rsidRPr="009B4F80" w:rsidRDefault="00725367" w:rsidP="00335E5C">
            <w:pPr>
              <w:pStyle w:val="Ingenmellomrom"/>
              <w:numPr>
                <w:ilvl w:val="0"/>
                <w:numId w:val="7"/>
              </w:numPr>
              <w:rPr>
                <w:ins w:id="53" w:author="Mette Carstens" w:date="2016-10-10T12:54:00Z"/>
                <w:sz w:val="24"/>
              </w:rPr>
            </w:pPr>
            <w:r>
              <w:rPr>
                <w:sz w:val="24"/>
              </w:rPr>
              <w:t>Kunne fortelle om hva Båtsfjord er, hva finnes det av arbeid og sktiviteter.</w:t>
            </w:r>
          </w:p>
        </w:tc>
        <w:tc>
          <w:tcPr>
            <w:tcW w:w="4536" w:type="dxa"/>
          </w:tcPr>
          <w:p w14:paraId="38595E78" w14:textId="381F637F" w:rsidR="00335E5C" w:rsidRPr="009B4F80" w:rsidRDefault="00706A51" w:rsidP="00335E5C">
            <w:pPr>
              <w:pStyle w:val="Ingenmellomrom"/>
              <w:numPr>
                <w:ilvl w:val="0"/>
                <w:numId w:val="7"/>
              </w:numPr>
              <w:rPr>
                <w:ins w:id="54" w:author="Mette Carstens" w:date="2016-10-10T12:54:00Z"/>
                <w:sz w:val="24"/>
              </w:rPr>
            </w:pPr>
            <w:r>
              <w:rPr>
                <w:sz w:val="24"/>
              </w:rPr>
              <w:t>Kunne mere om lokalsamfunnet og nærmiljøet vi lever i. Hva kan kommunen vår tilby oss som bor her?</w:t>
            </w:r>
          </w:p>
        </w:tc>
        <w:tc>
          <w:tcPr>
            <w:tcW w:w="2409" w:type="dxa"/>
          </w:tcPr>
          <w:p w14:paraId="5789FD4E" w14:textId="1BD7646A" w:rsidR="00335E5C" w:rsidRPr="009B4F80" w:rsidRDefault="00706A51" w:rsidP="00706A51">
            <w:pPr>
              <w:pStyle w:val="Ingenmellomrom"/>
              <w:rPr>
                <w:ins w:id="55" w:author="Mette Carstens" w:date="2016-10-10T12:54:00Z"/>
                <w:sz w:val="24"/>
              </w:rPr>
            </w:pPr>
            <w:r>
              <w:rPr>
                <w:sz w:val="24"/>
              </w:rPr>
              <w:t xml:space="preserve">Bedriftsbesøk, snakk, oppgaver, teori, logg, få </w:t>
            </w:r>
            <w:proofErr w:type="gramStart"/>
            <w:r>
              <w:rPr>
                <w:sz w:val="24"/>
              </w:rPr>
              <w:t>besøk…</w:t>
            </w:r>
            <w:proofErr w:type="gramEnd"/>
          </w:p>
        </w:tc>
        <w:tc>
          <w:tcPr>
            <w:tcW w:w="2268" w:type="dxa"/>
          </w:tcPr>
          <w:p w14:paraId="4F39459E" w14:textId="77777777" w:rsidR="00335E5C" w:rsidRDefault="00335E5C" w:rsidP="00335E5C">
            <w:pPr>
              <w:rPr>
                <w:ins w:id="56" w:author="Mette Carstens" w:date="2016-10-10T12:54:00Z"/>
                <w:sz w:val="24"/>
              </w:rPr>
            </w:pPr>
          </w:p>
          <w:p w14:paraId="63C77FC3" w14:textId="77777777" w:rsidR="00335E5C" w:rsidRPr="009B4F80" w:rsidRDefault="00335E5C" w:rsidP="00335E5C">
            <w:pPr>
              <w:rPr>
                <w:ins w:id="57" w:author="Mette Carstens" w:date="2016-10-10T12:54:00Z"/>
                <w:sz w:val="24"/>
              </w:rPr>
            </w:pPr>
          </w:p>
        </w:tc>
      </w:tr>
      <w:tr w:rsidR="00335E5C" w14:paraId="3154AC12" w14:textId="77777777" w:rsidTr="00725367">
        <w:trPr>
          <w:ins w:id="58" w:author="Mette Carstens" w:date="2016-10-10T12:54:00Z"/>
        </w:trPr>
        <w:tc>
          <w:tcPr>
            <w:tcW w:w="1098" w:type="dxa"/>
            <w:shd w:val="clear" w:color="auto" w:fill="D9D9D9" w:themeFill="background1" w:themeFillShade="D9"/>
          </w:tcPr>
          <w:p w14:paraId="6F326F36" w14:textId="1859EEFB" w:rsidR="00335E5C" w:rsidRDefault="00335E5C" w:rsidP="00335E5C">
            <w:pPr>
              <w:rPr>
                <w:ins w:id="59" w:author="Mette Carstens" w:date="2016-10-10T12:54:00Z"/>
                <w:b/>
                <w:sz w:val="28"/>
                <w:szCs w:val="28"/>
              </w:rPr>
            </w:pPr>
            <w:ins w:id="60" w:author="Mette Carstens" w:date="2016-10-10T12:54:00Z">
              <w:r>
                <w:rPr>
                  <w:b/>
                  <w:sz w:val="28"/>
                  <w:szCs w:val="28"/>
                </w:rPr>
                <w:t>40</w:t>
              </w:r>
            </w:ins>
          </w:p>
        </w:tc>
        <w:tc>
          <w:tcPr>
            <w:tcW w:w="1309" w:type="dxa"/>
            <w:shd w:val="clear" w:color="auto" w:fill="D9D9D9" w:themeFill="background1" w:themeFillShade="D9"/>
          </w:tcPr>
          <w:p w14:paraId="7CE1608D" w14:textId="4D31CEC0" w:rsidR="00335E5C" w:rsidRDefault="00335E5C" w:rsidP="00335E5C">
            <w:pPr>
              <w:rPr>
                <w:ins w:id="61" w:author="Mette Carstens" w:date="2016-10-10T12:54:00Z"/>
                <w:b/>
                <w:sz w:val="24"/>
                <w:szCs w:val="28"/>
              </w:rPr>
            </w:pPr>
            <w:ins w:id="62" w:author="Mette Carstens" w:date="2016-10-10T12:54:00Z">
              <w:r>
                <w:rPr>
                  <w:b/>
                  <w:sz w:val="24"/>
                  <w:szCs w:val="28"/>
                </w:rPr>
                <w:t>Høstferie</w:t>
              </w:r>
            </w:ins>
          </w:p>
        </w:tc>
        <w:tc>
          <w:tcPr>
            <w:tcW w:w="3371" w:type="dxa"/>
            <w:shd w:val="clear" w:color="auto" w:fill="D9D9D9" w:themeFill="background1" w:themeFillShade="D9"/>
          </w:tcPr>
          <w:p w14:paraId="6D41FDD3" w14:textId="77777777" w:rsidR="00335E5C" w:rsidRPr="009B4F80" w:rsidRDefault="00335E5C" w:rsidP="00725367">
            <w:pPr>
              <w:pStyle w:val="Ingenmellomrom"/>
              <w:ind w:left="360"/>
              <w:rPr>
                <w:ins w:id="63" w:author="Mette Carstens" w:date="2016-10-10T12:54:00Z"/>
                <w:sz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7B38A8E" w14:textId="77777777" w:rsidR="00335E5C" w:rsidRPr="009B4F80" w:rsidRDefault="00335E5C" w:rsidP="00725367">
            <w:pPr>
              <w:pStyle w:val="Ingenmellomrom"/>
              <w:ind w:left="360"/>
              <w:rPr>
                <w:ins w:id="64" w:author="Mette Carstens" w:date="2016-10-10T12:54:00Z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DD729A6" w14:textId="77777777" w:rsidR="00335E5C" w:rsidRPr="009B4F80" w:rsidRDefault="00335E5C" w:rsidP="00335E5C">
            <w:pPr>
              <w:pStyle w:val="Ingenmellomrom"/>
              <w:rPr>
                <w:ins w:id="65" w:author="Mette Carstens" w:date="2016-10-10T12:54:00Z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265AAC2" w14:textId="77777777" w:rsidR="00335E5C" w:rsidRDefault="00335E5C" w:rsidP="00335E5C">
            <w:pPr>
              <w:rPr>
                <w:ins w:id="66" w:author="Mette Carstens" w:date="2016-10-10T12:54:00Z"/>
                <w:sz w:val="24"/>
              </w:rPr>
            </w:pPr>
          </w:p>
        </w:tc>
      </w:tr>
      <w:tr w:rsidR="00335E5C" w14:paraId="411FAB87" w14:textId="77777777" w:rsidTr="0035439B">
        <w:trPr>
          <w:ins w:id="67" w:author="Mette Carstens" w:date="2016-10-10T12:54:00Z"/>
        </w:trPr>
        <w:tc>
          <w:tcPr>
            <w:tcW w:w="1098" w:type="dxa"/>
          </w:tcPr>
          <w:p w14:paraId="3495B0ED" w14:textId="7704215F" w:rsidR="00335E5C" w:rsidRDefault="00335E5C" w:rsidP="00335E5C">
            <w:pPr>
              <w:rPr>
                <w:ins w:id="68" w:author="Mette Carstens" w:date="2016-10-10T12:54:00Z"/>
                <w:b/>
                <w:sz w:val="28"/>
                <w:szCs w:val="28"/>
              </w:rPr>
            </w:pPr>
            <w:ins w:id="69" w:author="Mette Carstens" w:date="2016-10-10T12:54:00Z">
              <w:r>
                <w:rPr>
                  <w:b/>
                  <w:sz w:val="28"/>
                  <w:szCs w:val="28"/>
                </w:rPr>
                <w:lastRenderedPageBreak/>
                <w:t>41</w:t>
              </w:r>
            </w:ins>
          </w:p>
        </w:tc>
        <w:tc>
          <w:tcPr>
            <w:tcW w:w="1309" w:type="dxa"/>
          </w:tcPr>
          <w:p w14:paraId="6DB1453E" w14:textId="0AD5851A" w:rsidR="00335E5C" w:rsidRDefault="00335E5C" w:rsidP="00335E5C">
            <w:pPr>
              <w:rPr>
                <w:ins w:id="70" w:author="Mette Carstens" w:date="2016-10-10T12:54:00Z"/>
                <w:b/>
                <w:sz w:val="24"/>
                <w:szCs w:val="28"/>
              </w:rPr>
            </w:pPr>
            <w:ins w:id="71" w:author="Mette Carstens" w:date="2016-10-10T12:54:00Z">
              <w:r>
                <w:rPr>
                  <w:b/>
                  <w:sz w:val="24"/>
                  <w:szCs w:val="28"/>
                </w:rPr>
                <w:t>FN dagen</w:t>
              </w:r>
            </w:ins>
          </w:p>
        </w:tc>
        <w:tc>
          <w:tcPr>
            <w:tcW w:w="3371" w:type="dxa"/>
          </w:tcPr>
          <w:p w14:paraId="44BA50DC" w14:textId="2FCFF3CC" w:rsidR="00335E5C" w:rsidRPr="009B4F80" w:rsidRDefault="00725367" w:rsidP="00335E5C">
            <w:pPr>
              <w:pStyle w:val="Ingenmellomrom"/>
              <w:numPr>
                <w:ilvl w:val="0"/>
                <w:numId w:val="7"/>
              </w:numPr>
              <w:rPr>
                <w:ins w:id="72" w:author="Mette Carstens" w:date="2016-10-10T12:54:00Z"/>
                <w:sz w:val="24"/>
              </w:rPr>
            </w:pPr>
            <w:r>
              <w:rPr>
                <w:sz w:val="24"/>
              </w:rPr>
              <w:t>Vite hva FN er og hva de jobber for</w:t>
            </w:r>
          </w:p>
        </w:tc>
        <w:tc>
          <w:tcPr>
            <w:tcW w:w="4536" w:type="dxa"/>
          </w:tcPr>
          <w:p w14:paraId="3ABCF325" w14:textId="327899A1" w:rsidR="00335E5C" w:rsidRPr="009B4F80" w:rsidRDefault="00706A51" w:rsidP="00335E5C">
            <w:pPr>
              <w:pStyle w:val="Ingenmellomrom"/>
              <w:numPr>
                <w:ilvl w:val="0"/>
                <w:numId w:val="7"/>
              </w:numPr>
              <w:rPr>
                <w:ins w:id="73" w:author="Mette Carstens" w:date="2016-10-10T12:54:00Z"/>
                <w:sz w:val="24"/>
              </w:rPr>
            </w:pPr>
            <w:r>
              <w:rPr>
                <w:sz w:val="24"/>
              </w:rPr>
              <w:t>Kunne fortelle hva FN er og hvorfor vi feirer FN dagen. Hva er viktig med FN?</w:t>
            </w:r>
          </w:p>
        </w:tc>
        <w:tc>
          <w:tcPr>
            <w:tcW w:w="2409" w:type="dxa"/>
          </w:tcPr>
          <w:p w14:paraId="7DC8A981" w14:textId="44D0A09F" w:rsidR="00335E5C" w:rsidRPr="009B4F80" w:rsidRDefault="00706A51" w:rsidP="00335E5C">
            <w:pPr>
              <w:pStyle w:val="Ingenmellomrom"/>
              <w:rPr>
                <w:ins w:id="74" w:author="Mette Carstens" w:date="2016-10-10T12:54:00Z"/>
                <w:sz w:val="24"/>
              </w:rPr>
            </w:pPr>
            <w:r>
              <w:rPr>
                <w:sz w:val="24"/>
              </w:rPr>
              <w:t>Bilder, tekst, historier, videoklipp og felles diskusjon</w:t>
            </w:r>
          </w:p>
        </w:tc>
        <w:tc>
          <w:tcPr>
            <w:tcW w:w="2268" w:type="dxa"/>
          </w:tcPr>
          <w:p w14:paraId="161BBC9E" w14:textId="54327FB9" w:rsidR="00335E5C" w:rsidRDefault="00706A51" w:rsidP="00335E5C">
            <w:pPr>
              <w:rPr>
                <w:ins w:id="75" w:author="Mette Carstens" w:date="2016-10-10T12:54:00Z"/>
                <w:sz w:val="24"/>
              </w:rPr>
            </w:pPr>
            <w:r>
              <w:rPr>
                <w:sz w:val="24"/>
              </w:rPr>
              <w:t>Vise på egen plansje noen av viktighetene vi har snakket om.</w:t>
            </w:r>
          </w:p>
        </w:tc>
      </w:tr>
      <w:tr w:rsidR="00335E5C" w14:paraId="4723E655" w14:textId="77777777" w:rsidTr="0035439B">
        <w:tblPrEx>
          <w:tblW w:w="14991" w:type="dxa"/>
          <w:tblLayout w:type="fixed"/>
          <w:tblPrExChange w:id="76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77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78" w:author="Anders Flaten Nærbøe" w:date="2016-10-10T12:54:00Z">
              <w:tcPr>
                <w:tcW w:w="1098" w:type="dxa"/>
                <w:gridSpan w:val="2"/>
              </w:tcPr>
            </w:tcPrChange>
          </w:tcPr>
          <w:p w14:paraId="58AB90F5" w14:textId="77777777" w:rsidR="002C6787" w:rsidRDefault="00A02D1E" w:rsidP="00A645AC">
            <w:pPr>
              <w:rPr>
                <w:del w:id="79" w:author="Mette Carstens" w:date="2016-10-10T12:54:00Z"/>
                <w:b/>
                <w:sz w:val="24"/>
                <w:szCs w:val="24"/>
              </w:rPr>
            </w:pPr>
            <w:del w:id="80" w:author="Mette Carstens" w:date="2016-10-10T12:54:00Z">
              <w:r>
                <w:rPr>
                  <w:b/>
                  <w:sz w:val="24"/>
                  <w:szCs w:val="24"/>
                </w:rPr>
                <w:delText>34 – 45</w:delText>
              </w:r>
            </w:del>
          </w:p>
          <w:p w14:paraId="4723E649" w14:textId="7A605985" w:rsidR="00335E5C" w:rsidRDefault="00335E5C" w:rsidP="00335E5C">
            <w:pPr>
              <w:rPr>
                <w:ins w:id="81" w:author="Mette Carstens" w:date="2016-10-10T12:54:00Z"/>
                <w:b/>
                <w:sz w:val="24"/>
                <w:szCs w:val="24"/>
              </w:rPr>
            </w:pPr>
            <w:ins w:id="82" w:author="Mette Carstens" w:date="2016-10-10T12:54:00Z">
              <w:r>
                <w:rPr>
                  <w:b/>
                  <w:sz w:val="24"/>
                  <w:szCs w:val="24"/>
                </w:rPr>
                <w:t>42-47</w:t>
              </w:r>
            </w:ins>
          </w:p>
          <w:p w14:paraId="4723E64A" w14:textId="77777777" w:rsidR="00335E5C" w:rsidRPr="00147818" w:rsidRDefault="00335E5C" w:rsidP="00335E5C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PrChange w:id="83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4B" w14:textId="77777777" w:rsidR="00335E5C" w:rsidRPr="00227F23" w:rsidRDefault="00335E5C" w:rsidP="00335E5C">
            <w:pPr>
              <w:rPr>
                <w:sz w:val="24"/>
                <w:szCs w:val="24"/>
              </w:rPr>
            </w:pPr>
            <w:proofErr w:type="spellStart"/>
            <w:r w:rsidRPr="00227F23">
              <w:rPr>
                <w:sz w:val="24"/>
              </w:rPr>
              <w:t>Kap</w:t>
            </w:r>
            <w:proofErr w:type="spellEnd"/>
            <w:r w:rsidRPr="00227F23">
              <w:rPr>
                <w:sz w:val="24"/>
              </w:rPr>
              <w:t xml:space="preserve"> 8: Midgard Norge rundt</w:t>
            </w:r>
          </w:p>
        </w:tc>
        <w:tc>
          <w:tcPr>
            <w:tcW w:w="3371" w:type="dxa"/>
            <w:tcPrChange w:id="84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4C" w14:textId="77777777" w:rsidR="00335E5C" w:rsidRPr="00227F23" w:rsidRDefault="00335E5C" w:rsidP="00335E5C">
            <w:pPr>
              <w:pStyle w:val="Ingenmellomrom"/>
              <w:numPr>
                <w:ilvl w:val="0"/>
                <w:numId w:val="5"/>
              </w:numPr>
              <w:rPr>
                <w:sz w:val="24"/>
              </w:rPr>
            </w:pPr>
            <w:r w:rsidRPr="00227F23">
              <w:rPr>
                <w:sz w:val="24"/>
              </w:rPr>
              <w:t xml:space="preserve">Registrere og ordne spor etter istida på hjemstedet og forklare hva istida hadde å si for danning av landskap over hele landet. </w:t>
            </w:r>
          </w:p>
          <w:p w14:paraId="4723E64D" w14:textId="77777777" w:rsidR="00335E5C" w:rsidRPr="00227F23" w:rsidRDefault="00335E5C" w:rsidP="00335E5C">
            <w:pPr>
              <w:pStyle w:val="Ingenmellomro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27F23">
              <w:rPr>
                <w:sz w:val="24"/>
              </w:rPr>
              <w:t>Forklare sammenhenger mellom naturressurser, næringer, bosetning og levevis.</w:t>
            </w:r>
          </w:p>
        </w:tc>
        <w:tc>
          <w:tcPr>
            <w:tcW w:w="4536" w:type="dxa"/>
            <w:tcPrChange w:id="85" w:author="Anders Flaten Nærbøe" w:date="2016-10-10T12:54:00Z">
              <w:tcPr>
                <w:tcW w:w="3828" w:type="dxa"/>
              </w:tcPr>
            </w:tcPrChange>
          </w:tcPr>
          <w:p w14:paraId="4723E64E" w14:textId="77777777" w:rsidR="00335E5C" w:rsidRPr="00227F23" w:rsidRDefault="00335E5C" w:rsidP="00335E5C">
            <w:pPr>
              <w:pStyle w:val="Listeavsnitt"/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227F23">
              <w:rPr>
                <w:sz w:val="24"/>
              </w:rPr>
              <w:t xml:space="preserve">Plassere landsdelene, fylkene, de samiske områdene og de viktigste byene, elvene og fjordene på kartet. </w:t>
            </w:r>
          </w:p>
          <w:p w14:paraId="4723E64F" w14:textId="77777777" w:rsidR="00335E5C" w:rsidRPr="00227F23" w:rsidRDefault="00335E5C" w:rsidP="00335E5C">
            <w:pPr>
              <w:pStyle w:val="Listeavsnitt"/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227F23">
              <w:rPr>
                <w:sz w:val="24"/>
              </w:rPr>
              <w:t>Beskrive natur og klima i de ulike landsdelene.</w:t>
            </w:r>
          </w:p>
          <w:p w14:paraId="4723E650" w14:textId="77777777" w:rsidR="00335E5C" w:rsidRPr="00227F23" w:rsidRDefault="00335E5C" w:rsidP="00335E5C">
            <w:pPr>
              <w:pStyle w:val="Listeavsnitt"/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227F23">
              <w:rPr>
                <w:sz w:val="24"/>
              </w:rPr>
              <w:t>Gi eksempler på hvor folk i de ulike landsdelene bor, og hva de arbeider med.</w:t>
            </w:r>
          </w:p>
          <w:p w14:paraId="4723E651" w14:textId="77777777" w:rsidR="00335E5C" w:rsidRPr="00227F23" w:rsidRDefault="00335E5C" w:rsidP="00335E5C">
            <w:pPr>
              <w:pStyle w:val="Listeavsnitt"/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227F23">
              <w:rPr>
                <w:sz w:val="24"/>
              </w:rPr>
              <w:t>Fortelle om hvor og hvordan samene lever i Norge i dag.</w:t>
            </w:r>
          </w:p>
        </w:tc>
        <w:tc>
          <w:tcPr>
            <w:tcW w:w="2410" w:type="dxa"/>
            <w:tcPrChange w:id="86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52" w14:textId="77777777" w:rsidR="00335E5C" w:rsidRPr="00227F23" w:rsidRDefault="00335E5C" w:rsidP="00335E5C">
            <w:pPr>
              <w:rPr>
                <w:sz w:val="24"/>
                <w:szCs w:val="24"/>
              </w:rPr>
            </w:pPr>
            <w:r w:rsidRPr="00227F23">
              <w:rPr>
                <w:sz w:val="24"/>
              </w:rPr>
              <w:t>Gjennomgå tekst i lærebok, arbeide med oppgaver, nettoppgaver og bruk av relevante hendelser i samfunnet.</w:t>
            </w:r>
          </w:p>
        </w:tc>
        <w:tc>
          <w:tcPr>
            <w:tcW w:w="2267" w:type="dxa"/>
            <w:tcPrChange w:id="87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53" w14:textId="77777777" w:rsidR="00335E5C" w:rsidRPr="00227F23" w:rsidRDefault="00335E5C" w:rsidP="00335E5C">
            <w:pPr>
              <w:rPr>
                <w:sz w:val="24"/>
              </w:rPr>
            </w:pPr>
            <w:r w:rsidRPr="00227F23">
              <w:rPr>
                <w:sz w:val="24"/>
              </w:rPr>
              <w:t>Lærervurderinger ut fra gitte kriterier.</w:t>
            </w:r>
          </w:p>
          <w:p w14:paraId="4723E654" w14:textId="77777777" w:rsidR="00335E5C" w:rsidRPr="00227F23" w:rsidRDefault="00335E5C" w:rsidP="00335E5C">
            <w:pPr>
              <w:rPr>
                <w:sz w:val="24"/>
                <w:szCs w:val="24"/>
              </w:rPr>
            </w:pPr>
            <w:r w:rsidRPr="00227F23">
              <w:rPr>
                <w:sz w:val="24"/>
              </w:rPr>
              <w:t>Prøve fylkesnavn</w:t>
            </w:r>
          </w:p>
        </w:tc>
      </w:tr>
      <w:tr w:rsidR="00335E5C" w14:paraId="4723E65D" w14:textId="77777777" w:rsidTr="0035439B">
        <w:tblPrEx>
          <w:tblW w:w="14991" w:type="dxa"/>
          <w:tblLayout w:type="fixed"/>
          <w:tblPrExChange w:id="88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89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90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56" w14:textId="48E4E351" w:rsidR="00335E5C" w:rsidRPr="00147818" w:rsidRDefault="00A02D1E" w:rsidP="00335E5C">
            <w:pPr>
              <w:rPr>
                <w:b/>
                <w:sz w:val="24"/>
                <w:szCs w:val="24"/>
              </w:rPr>
            </w:pPr>
            <w:del w:id="91" w:author="Mette Carstens" w:date="2016-10-10T12:54:00Z">
              <w:r>
                <w:rPr>
                  <w:b/>
                  <w:sz w:val="24"/>
                  <w:szCs w:val="24"/>
                </w:rPr>
                <w:delText xml:space="preserve">46 - </w:delText>
              </w:r>
            </w:del>
            <w:r w:rsidR="00335E5C">
              <w:rPr>
                <w:b/>
                <w:sz w:val="24"/>
                <w:szCs w:val="24"/>
              </w:rPr>
              <w:t>47</w:t>
            </w:r>
            <w:ins w:id="92" w:author="Mette Carstens" w:date="2016-10-10T12:54:00Z">
              <w:r w:rsidR="00335E5C">
                <w:rPr>
                  <w:b/>
                  <w:sz w:val="24"/>
                  <w:szCs w:val="24"/>
                </w:rPr>
                <w:t xml:space="preserve"> - 48</w:t>
              </w:r>
            </w:ins>
          </w:p>
        </w:tc>
        <w:tc>
          <w:tcPr>
            <w:tcW w:w="1309" w:type="dxa"/>
            <w:tcPrChange w:id="93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57" w14:textId="77777777" w:rsidR="00335E5C" w:rsidRDefault="00335E5C" w:rsidP="0033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6 Kartkurs</w:t>
            </w:r>
          </w:p>
        </w:tc>
        <w:tc>
          <w:tcPr>
            <w:tcW w:w="3371" w:type="dxa"/>
            <w:tcPrChange w:id="94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58" w14:textId="77777777" w:rsidR="00335E5C" w:rsidRPr="009B4F80" w:rsidRDefault="00335E5C" w:rsidP="00335E5C">
            <w:pPr>
              <w:pStyle w:val="Ingenmellomro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Lese og bruke papirbaserte og digitale kart.</w:t>
            </w:r>
          </w:p>
        </w:tc>
        <w:tc>
          <w:tcPr>
            <w:tcW w:w="4536" w:type="dxa"/>
            <w:tcPrChange w:id="95" w:author="Anders Flaten Nærbøe" w:date="2016-10-10T12:54:00Z">
              <w:tcPr>
                <w:tcW w:w="3828" w:type="dxa"/>
              </w:tcPr>
            </w:tcPrChange>
          </w:tcPr>
          <w:p w14:paraId="4723E659" w14:textId="77777777" w:rsidR="00335E5C" w:rsidRPr="009B4F80" w:rsidRDefault="00335E5C" w:rsidP="00335E5C">
            <w:pPr>
              <w:pStyle w:val="Ingenmellomrom"/>
              <w:numPr>
                <w:ilvl w:val="0"/>
                <w:numId w:val="6"/>
              </w:numPr>
              <w:rPr>
                <w:sz w:val="24"/>
              </w:rPr>
            </w:pPr>
            <w:r w:rsidRPr="009B4F80">
              <w:rPr>
                <w:sz w:val="24"/>
              </w:rPr>
              <w:t xml:space="preserve">Lære om himmelretninger, høyt og lavt. </w:t>
            </w:r>
          </w:p>
          <w:p w14:paraId="4723E65A" w14:textId="77777777" w:rsidR="00335E5C" w:rsidRPr="009B4F80" w:rsidRDefault="00335E5C" w:rsidP="00335E5C">
            <w:pPr>
              <w:pStyle w:val="Ingenmellomro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Lære å finne fram på kart og kjenne til enkle karttegn.</w:t>
            </w:r>
          </w:p>
        </w:tc>
        <w:tc>
          <w:tcPr>
            <w:tcW w:w="2410" w:type="dxa"/>
            <w:tcPrChange w:id="96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5B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Gjennomgår tekst i lærebok, arbeide med oppgave, nettoppgaver og bruk av atlas og andre kart.</w:t>
            </w:r>
          </w:p>
        </w:tc>
        <w:tc>
          <w:tcPr>
            <w:tcW w:w="2267" w:type="dxa"/>
            <w:tcPrChange w:id="97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5C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Lærervurdering ut fra gitte kriterier. Kartprøve</w:t>
            </w:r>
          </w:p>
        </w:tc>
      </w:tr>
      <w:tr w:rsidR="0038364C" w14:paraId="20DA50F3" w14:textId="77777777" w:rsidTr="0035439B">
        <w:trPr>
          <w:del w:id="98" w:author="Mette Carstens" w:date="2016-10-10T12:54:00Z"/>
        </w:trPr>
        <w:tc>
          <w:tcPr>
            <w:tcW w:w="1098" w:type="dxa"/>
          </w:tcPr>
          <w:p w14:paraId="0FF16BE0" w14:textId="77777777" w:rsidR="0038364C" w:rsidRPr="00227F23" w:rsidRDefault="00227F23" w:rsidP="00444256">
            <w:pPr>
              <w:rPr>
                <w:del w:id="99" w:author="Mette Carstens" w:date="2016-10-10T12:54:00Z"/>
                <w:b/>
                <w:sz w:val="24"/>
                <w:szCs w:val="28"/>
              </w:rPr>
            </w:pPr>
            <w:del w:id="100" w:author="Mette Carstens" w:date="2016-10-10T12:54:00Z">
              <w:r w:rsidRPr="00227F23">
                <w:rPr>
                  <w:b/>
                  <w:sz w:val="24"/>
                  <w:szCs w:val="28"/>
                </w:rPr>
                <w:delText>48 - 51</w:delText>
              </w:r>
            </w:del>
          </w:p>
        </w:tc>
        <w:tc>
          <w:tcPr>
            <w:tcW w:w="1309" w:type="dxa"/>
          </w:tcPr>
          <w:p w14:paraId="3BC434DC" w14:textId="77777777" w:rsidR="0038364C" w:rsidRPr="00227F23" w:rsidRDefault="00197CAA" w:rsidP="00444256">
            <w:pPr>
              <w:rPr>
                <w:del w:id="101" w:author="Mette Carstens" w:date="2016-10-10T12:54:00Z"/>
                <w:b/>
                <w:sz w:val="24"/>
                <w:szCs w:val="28"/>
              </w:rPr>
            </w:pPr>
            <w:moveFromRangeStart w:id="102" w:author="Mette Carstens" w:date="2016-10-10T12:54:00Z" w:name="move463867419"/>
            <w:moveFrom w:id="103" w:author="Mette Carstens" w:date="2016-10-10T12:54:00Z">
              <w:r>
                <w:rPr>
                  <w:b/>
                  <w:sz w:val="24"/>
                  <w:szCs w:val="28"/>
                </w:rPr>
                <w:t xml:space="preserve">Kapittel 5 </w:t>
              </w:r>
              <w:r w:rsidR="00227F23" w:rsidRPr="00227F23">
                <w:rPr>
                  <w:b/>
                  <w:sz w:val="24"/>
                  <w:szCs w:val="28"/>
                </w:rPr>
                <w:t>Du og jeg og vi to</w:t>
              </w:r>
            </w:moveFrom>
            <w:moveFromRangeEnd w:id="102"/>
          </w:p>
        </w:tc>
        <w:tc>
          <w:tcPr>
            <w:tcW w:w="3371" w:type="dxa"/>
          </w:tcPr>
          <w:p w14:paraId="712CB682" w14:textId="77777777" w:rsidR="00227F23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moveFrom w:id="104" w:author="Mette Carstens" w:date="2016-10-10T12:54:00Z"/>
                <w:sz w:val="24"/>
              </w:rPr>
            </w:pPr>
            <w:moveFromRangeStart w:id="105" w:author="Mette Carstens" w:date="2016-10-10T12:54:00Z" w:name="move463867420"/>
            <w:moveFrom w:id="106" w:author="Mette Carstens" w:date="2016-10-10T12:54:00Z">
              <w:r w:rsidRPr="009B4F80">
                <w:rPr>
                  <w:sz w:val="24"/>
                </w:rPr>
                <w:t xml:space="preserve">Beskrive roller i sin egen hverdag og undersøke hvilke forventninger som knytter seg til disse rollene. </w:t>
              </w:r>
            </w:moveFrom>
          </w:p>
          <w:p w14:paraId="5B628A38" w14:textId="77777777" w:rsidR="00227F23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moveFrom w:id="107" w:author="Mette Carstens" w:date="2016-10-10T12:54:00Z"/>
                <w:sz w:val="24"/>
              </w:rPr>
            </w:pPr>
            <w:moveFrom w:id="108" w:author="Mette Carstens" w:date="2016-10-10T12:54:00Z">
              <w:r w:rsidRPr="009B4F80">
                <w:rPr>
                  <w:sz w:val="24"/>
                </w:rPr>
                <w:t xml:space="preserve">Gjøre greie for en aktuell konflikt og drøfte plan for løsning. </w:t>
              </w:r>
            </w:moveFrom>
          </w:p>
          <w:p w14:paraId="6E5D5CE2" w14:textId="77777777" w:rsidR="0038364C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del w:id="109" w:author="Mette Carstens" w:date="2016-10-10T12:54:00Z"/>
                <w:b/>
                <w:color w:val="0070C0"/>
                <w:sz w:val="24"/>
                <w:szCs w:val="28"/>
              </w:rPr>
            </w:pPr>
            <w:moveFrom w:id="110" w:author="Mette Carstens" w:date="2016-10-10T12:54:00Z">
              <w:r w:rsidRPr="009B4F80">
                <w:rPr>
                  <w:sz w:val="24"/>
                </w:rPr>
                <w:t>Velge et tema, forme spørsmål og kaste lys over de ved å bruke ulike kilder</w:t>
              </w:r>
            </w:moveFrom>
            <w:moveFromRangeEnd w:id="105"/>
          </w:p>
        </w:tc>
        <w:tc>
          <w:tcPr>
            <w:tcW w:w="4536" w:type="dxa"/>
          </w:tcPr>
          <w:p w14:paraId="0EC14271" w14:textId="77777777" w:rsidR="00227F23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moveFrom w:id="111" w:author="Mette Carstens" w:date="2016-10-10T12:54:00Z"/>
                <w:sz w:val="24"/>
              </w:rPr>
            </w:pPr>
            <w:moveFromRangeStart w:id="112" w:author="Mette Carstens" w:date="2016-10-10T12:54:00Z" w:name="move463867421"/>
            <w:moveFrom w:id="113" w:author="Mette Carstens" w:date="2016-10-10T12:54:00Z">
              <w:r w:rsidRPr="009B4F80">
                <w:rPr>
                  <w:sz w:val="24"/>
                </w:rPr>
                <w:t xml:space="preserve">Forklare hva det vil si at vi har ulike roller. </w:t>
              </w:r>
            </w:moveFrom>
          </w:p>
          <w:p w14:paraId="271E91BD" w14:textId="77777777" w:rsidR="00227F23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moveFrom w:id="114" w:author="Mette Carstens" w:date="2016-10-10T12:54:00Z"/>
                <w:sz w:val="24"/>
              </w:rPr>
            </w:pPr>
            <w:moveFrom w:id="115" w:author="Mette Carstens" w:date="2016-10-10T12:54:00Z">
              <w:r w:rsidRPr="009B4F80">
                <w:rPr>
                  <w:sz w:val="24"/>
                </w:rPr>
                <w:t xml:space="preserve">Beskrive ulike roller vi kan ha. </w:t>
              </w:r>
            </w:moveFrom>
          </w:p>
          <w:p w14:paraId="5AC9CB56" w14:textId="77777777" w:rsidR="0038364C" w:rsidRPr="009B4F80" w:rsidRDefault="00227F23" w:rsidP="009B4F80">
            <w:pPr>
              <w:pStyle w:val="Ingenmellomrom"/>
              <w:numPr>
                <w:ilvl w:val="0"/>
                <w:numId w:val="7"/>
              </w:numPr>
              <w:rPr>
                <w:del w:id="116" w:author="Mette Carstens" w:date="2016-10-10T12:54:00Z"/>
                <w:b/>
                <w:color w:val="0070C0"/>
                <w:sz w:val="24"/>
                <w:szCs w:val="28"/>
              </w:rPr>
            </w:pPr>
            <w:moveFrom w:id="117" w:author="Mette Carstens" w:date="2016-10-10T12:54:00Z">
              <w:r w:rsidRPr="009B4F80">
                <w:rPr>
                  <w:sz w:val="24"/>
                </w:rPr>
                <w:t>Forklare hva som forventes av oss i de ulike rollene.</w:t>
              </w:r>
            </w:moveFrom>
            <w:moveFromRangeEnd w:id="112"/>
          </w:p>
        </w:tc>
        <w:tc>
          <w:tcPr>
            <w:tcW w:w="2409" w:type="dxa"/>
          </w:tcPr>
          <w:p w14:paraId="0A8A8D9E" w14:textId="77777777" w:rsidR="00227F23" w:rsidRPr="009B4F80" w:rsidRDefault="00227F23" w:rsidP="009B4F80">
            <w:pPr>
              <w:pStyle w:val="Ingenmellomrom"/>
              <w:rPr>
                <w:del w:id="118" w:author="Mette Carstens" w:date="2016-10-10T12:54:00Z"/>
                <w:sz w:val="24"/>
              </w:rPr>
            </w:pPr>
            <w:del w:id="119" w:author="Mette Carstens" w:date="2016-10-10T12:54:00Z">
              <w:r w:rsidRPr="009B4F80">
                <w:rPr>
                  <w:sz w:val="24"/>
                </w:rPr>
                <w:delText xml:space="preserve">Gjennomgå tekst i lærebok, arbeide med oppgaver og forsøk. Nettoppgaver og bruk av relevante hendelser i samfunnet. </w:delText>
              </w:r>
            </w:del>
          </w:p>
          <w:p w14:paraId="0067A50B" w14:textId="77777777" w:rsidR="00227F23" w:rsidRPr="009B4F80" w:rsidRDefault="00227F23" w:rsidP="009B4F80">
            <w:pPr>
              <w:pStyle w:val="Ingenmellomrom"/>
              <w:rPr>
                <w:del w:id="120" w:author="Mette Carstens" w:date="2016-10-10T12:54:00Z"/>
                <w:sz w:val="24"/>
              </w:rPr>
            </w:pPr>
            <w:del w:id="121" w:author="Mette Carstens" w:date="2016-10-10T12:54:00Z">
              <w:r w:rsidRPr="009B4F80">
                <w:rPr>
                  <w:sz w:val="24"/>
                </w:rPr>
                <w:delText>VØL</w:delText>
              </w:r>
            </w:del>
          </w:p>
          <w:p w14:paraId="233344C8" w14:textId="77777777" w:rsidR="00227F23" w:rsidRPr="009B4F80" w:rsidRDefault="00227F23" w:rsidP="009B4F80">
            <w:pPr>
              <w:pStyle w:val="Ingenmellomrom"/>
              <w:rPr>
                <w:del w:id="122" w:author="Mette Carstens" w:date="2016-10-10T12:54:00Z"/>
                <w:sz w:val="24"/>
              </w:rPr>
            </w:pPr>
            <w:del w:id="123" w:author="Mette Carstens" w:date="2016-10-10T12:54:00Z">
              <w:r w:rsidRPr="009B4F80">
                <w:rPr>
                  <w:sz w:val="24"/>
                </w:rPr>
                <w:delText>Tankekart</w:delText>
              </w:r>
            </w:del>
          </w:p>
          <w:p w14:paraId="00E25F77" w14:textId="77777777" w:rsidR="00227F23" w:rsidRPr="009B4F80" w:rsidRDefault="00227F23" w:rsidP="009B4F80">
            <w:pPr>
              <w:pStyle w:val="Ingenmellomrom"/>
              <w:rPr>
                <w:del w:id="124" w:author="Mette Carstens" w:date="2016-10-10T12:54:00Z"/>
                <w:sz w:val="24"/>
              </w:rPr>
            </w:pPr>
            <w:del w:id="125" w:author="Mette Carstens" w:date="2016-10-10T12:54:00Z">
              <w:r w:rsidRPr="009B4F80">
                <w:rPr>
                  <w:sz w:val="24"/>
                </w:rPr>
                <w:delText xml:space="preserve"> Nøkkelord </w:delText>
              </w:r>
            </w:del>
          </w:p>
          <w:p w14:paraId="0774F994" w14:textId="77777777" w:rsidR="0038364C" w:rsidRPr="009B4F80" w:rsidRDefault="00227F23" w:rsidP="009B4F80">
            <w:pPr>
              <w:pStyle w:val="Ingenmellomrom"/>
              <w:rPr>
                <w:del w:id="126" w:author="Mette Carstens" w:date="2016-10-10T12:54:00Z"/>
                <w:b/>
                <w:color w:val="0070C0"/>
                <w:sz w:val="24"/>
                <w:szCs w:val="28"/>
              </w:rPr>
            </w:pPr>
            <w:del w:id="127" w:author="Mette Carstens" w:date="2016-10-10T12:54:00Z">
              <w:r w:rsidRPr="009B4F80">
                <w:rPr>
                  <w:sz w:val="24"/>
                </w:rPr>
                <w:delText>Rollespill der vi prøver ut ulike roller.</w:delText>
              </w:r>
            </w:del>
          </w:p>
        </w:tc>
        <w:tc>
          <w:tcPr>
            <w:tcW w:w="2268" w:type="dxa"/>
          </w:tcPr>
          <w:p w14:paraId="2D974FBA" w14:textId="77777777" w:rsidR="0038364C" w:rsidRPr="009B4F80" w:rsidRDefault="00227F23" w:rsidP="009B4F80">
            <w:pPr>
              <w:pStyle w:val="Ingenmellomrom"/>
              <w:rPr>
                <w:del w:id="128" w:author="Mette Carstens" w:date="2016-10-10T12:54:00Z"/>
                <w:b/>
                <w:color w:val="0070C0"/>
                <w:sz w:val="24"/>
                <w:szCs w:val="28"/>
              </w:rPr>
            </w:pPr>
            <w:del w:id="129" w:author="Mette Carstens" w:date="2016-10-10T12:54:00Z">
              <w:r w:rsidRPr="009B4F80">
                <w:rPr>
                  <w:sz w:val="24"/>
                </w:rPr>
                <w:delText>Lærervurdering etter gitte kriterier.</w:delText>
              </w:r>
            </w:del>
          </w:p>
        </w:tc>
      </w:tr>
      <w:tr w:rsidR="00335E5C" w14:paraId="4723E67C" w14:textId="77777777" w:rsidTr="0035439B">
        <w:tblPrEx>
          <w:tblW w:w="14991" w:type="dxa"/>
          <w:tblLayout w:type="fixed"/>
          <w:tblPrExChange w:id="130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131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132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6D" w14:textId="77777777" w:rsidR="00335E5C" w:rsidRPr="00147818" w:rsidRDefault="00335E5C" w:rsidP="00335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1 - 4</w:t>
            </w:r>
          </w:p>
        </w:tc>
        <w:tc>
          <w:tcPr>
            <w:tcW w:w="1309" w:type="dxa"/>
            <w:tcPrChange w:id="133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6E" w14:textId="77777777" w:rsidR="00335E5C" w:rsidRDefault="00335E5C" w:rsidP="0033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7 Levende landskap</w:t>
            </w:r>
          </w:p>
        </w:tc>
        <w:tc>
          <w:tcPr>
            <w:tcW w:w="3371" w:type="dxa"/>
            <w:tcPrChange w:id="134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6F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Registrere og ordne spor etter istida på hjemstedet og forklare hva istida hadde å si for dannin</w:t>
            </w:r>
            <w:r>
              <w:rPr>
                <w:sz w:val="24"/>
              </w:rPr>
              <w:t>g av landskap over hele landet.</w:t>
            </w:r>
          </w:p>
          <w:p w14:paraId="4723E670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Forklare sammenhenger mellom naturressurser, næringer, busetning og levevis. </w:t>
            </w:r>
          </w:p>
          <w:p w14:paraId="4723E671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Forklare hvordan produksjon og forbruk kan ødelegge økosystem og forurense vann, luft og jord. </w:t>
            </w:r>
          </w:p>
          <w:p w14:paraId="4723E672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lastRenderedPageBreak/>
              <w:t>Drøfte hvordan dette kan hindres og repareres.</w:t>
            </w:r>
          </w:p>
        </w:tc>
        <w:tc>
          <w:tcPr>
            <w:tcW w:w="4536" w:type="dxa"/>
            <w:tcPrChange w:id="135" w:author="Anders Flaten Nærbøe" w:date="2016-10-10T12:54:00Z">
              <w:tcPr>
                <w:tcW w:w="3828" w:type="dxa"/>
              </w:tcPr>
            </w:tcPrChange>
          </w:tcPr>
          <w:p w14:paraId="4723E673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lastRenderedPageBreak/>
              <w:t xml:space="preserve">Gi eksempler på hvordan istida har vært med på å forme landet. </w:t>
            </w:r>
          </w:p>
          <w:p w14:paraId="4723E674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>Beskrive de ulike landskapstypene vi har i Norge:</w:t>
            </w:r>
          </w:p>
          <w:p w14:paraId="4723E675" w14:textId="77777777" w:rsidR="00335E5C" w:rsidRPr="009B4F80" w:rsidRDefault="00335E5C" w:rsidP="00335E5C">
            <w:pPr>
              <w:pStyle w:val="Ingenmellomrom"/>
              <w:numPr>
                <w:ilvl w:val="1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>Kysten</w:t>
            </w:r>
          </w:p>
          <w:p w14:paraId="4723E676" w14:textId="77777777" w:rsidR="00335E5C" w:rsidRPr="009B4F80" w:rsidRDefault="00335E5C" w:rsidP="00335E5C">
            <w:pPr>
              <w:pStyle w:val="Ingenmellomrom"/>
              <w:numPr>
                <w:ilvl w:val="1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>Fjellet</w:t>
            </w:r>
          </w:p>
          <w:p w14:paraId="4723E677" w14:textId="77777777" w:rsidR="00335E5C" w:rsidRPr="009B4F80" w:rsidRDefault="00335E5C" w:rsidP="00335E5C">
            <w:pPr>
              <w:pStyle w:val="Ingenmellomrom"/>
              <w:numPr>
                <w:ilvl w:val="1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>Skogen</w:t>
            </w:r>
          </w:p>
          <w:p w14:paraId="4723E678" w14:textId="77777777" w:rsidR="00335E5C" w:rsidRPr="009B4F80" w:rsidRDefault="00335E5C" w:rsidP="00335E5C">
            <w:pPr>
              <w:pStyle w:val="Ingenmellomrom"/>
              <w:numPr>
                <w:ilvl w:val="1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 xml:space="preserve">Byer </w:t>
            </w:r>
          </w:p>
          <w:p w14:paraId="4723E679" w14:textId="77777777" w:rsidR="00335E5C" w:rsidRPr="009B4F80" w:rsidRDefault="00335E5C" w:rsidP="00335E5C">
            <w:pPr>
              <w:pStyle w:val="Ingenmellomrom"/>
              <w:numPr>
                <w:ilvl w:val="0"/>
                <w:numId w:val="8"/>
              </w:numPr>
              <w:rPr>
                <w:sz w:val="24"/>
              </w:rPr>
            </w:pPr>
            <w:r w:rsidRPr="009B4F80">
              <w:rPr>
                <w:sz w:val="24"/>
              </w:rPr>
              <w:t>Gi eksempler på hvordan vi mennesker utnytter naturen rundt oss</w:t>
            </w:r>
          </w:p>
        </w:tc>
        <w:tc>
          <w:tcPr>
            <w:tcW w:w="2410" w:type="dxa"/>
            <w:tcPrChange w:id="136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7A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Gjennomgår tekst i lærebok, arbeide med oppgave, nettoppgaver og bruk av relevante hendelser i samfunnet</w:t>
            </w:r>
          </w:p>
        </w:tc>
        <w:tc>
          <w:tcPr>
            <w:tcW w:w="2267" w:type="dxa"/>
            <w:tcPrChange w:id="137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7B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Lærervurdering ut fra gitte kriterier. Emneprøve</w:t>
            </w:r>
          </w:p>
        </w:tc>
      </w:tr>
      <w:tr w:rsidR="00335E5C" w14:paraId="4723E688" w14:textId="77777777" w:rsidTr="0035439B">
        <w:tblPrEx>
          <w:tblW w:w="14991" w:type="dxa"/>
          <w:tblLayout w:type="fixed"/>
          <w:tblPrExChange w:id="138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139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140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7D" w14:textId="77777777" w:rsidR="00335E5C" w:rsidRPr="00147818" w:rsidRDefault="00335E5C" w:rsidP="00335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– 10 </w:t>
            </w:r>
          </w:p>
        </w:tc>
        <w:tc>
          <w:tcPr>
            <w:tcW w:w="1309" w:type="dxa"/>
            <w:tcPrChange w:id="141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7E" w14:textId="77777777" w:rsidR="00335E5C" w:rsidRDefault="00335E5C" w:rsidP="0033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1 Livet ved de store elvene</w:t>
            </w:r>
          </w:p>
        </w:tc>
        <w:tc>
          <w:tcPr>
            <w:tcW w:w="3371" w:type="dxa"/>
            <w:tcPrChange w:id="142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7F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Bruke begrepet periode og vise sammenhenger mellom fortida og nåtid ved å plassere en rekke historiske hendelser på en tidslinje. </w:t>
            </w:r>
          </w:p>
          <w:p w14:paraId="4723E680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Utforske ulike kilder, illustrere hvordan de kan gi ulik info om fortida og forklare hvordan historikere bruke de til å lage historiske framstillinger </w:t>
            </w:r>
          </w:p>
          <w:p w14:paraId="4723E681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Skape fortellinger om mennesker i fortida og bruke de til å vise hvordan menneskene tenker og handler ut fra samfunnet de lever i.</w:t>
            </w:r>
          </w:p>
          <w:p w14:paraId="4723E682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Lage visuelle framstillinger av to eller flere tidlige elvekulturer</w:t>
            </w:r>
          </w:p>
        </w:tc>
        <w:tc>
          <w:tcPr>
            <w:tcW w:w="4536" w:type="dxa"/>
            <w:tcPrChange w:id="143" w:author="Anders Flaten Nærbøe" w:date="2016-10-10T12:54:00Z">
              <w:tcPr>
                <w:tcW w:w="3828" w:type="dxa"/>
              </w:tcPr>
            </w:tcPrChange>
          </w:tcPr>
          <w:p w14:paraId="4723E683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kern w:val="1"/>
                <w:sz w:val="24"/>
                <w:szCs w:val="24"/>
              </w:rPr>
            </w:pPr>
            <w:r w:rsidRPr="009B4F80">
              <w:rPr>
                <w:sz w:val="24"/>
              </w:rPr>
              <w:t xml:space="preserve">Fortelle om samfunnene som utviklet seg langs de store elvene i Egypt og Mesopotamia. </w:t>
            </w:r>
          </w:p>
          <w:p w14:paraId="4723E684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kern w:val="1"/>
                <w:sz w:val="24"/>
                <w:szCs w:val="24"/>
              </w:rPr>
            </w:pPr>
            <w:r w:rsidRPr="009B4F80">
              <w:rPr>
                <w:sz w:val="24"/>
              </w:rPr>
              <w:t>Gi eksempler på hvordan vi i dag kan vite no</w:t>
            </w:r>
            <w:r>
              <w:rPr>
                <w:sz w:val="24"/>
              </w:rPr>
              <w:t>e om livet ved de store elvene.</w:t>
            </w:r>
          </w:p>
          <w:p w14:paraId="4723E685" w14:textId="77777777" w:rsidR="00335E5C" w:rsidRPr="009B4F80" w:rsidRDefault="00335E5C" w:rsidP="00335E5C">
            <w:pPr>
              <w:pStyle w:val="Ingenmellomrom"/>
              <w:numPr>
                <w:ilvl w:val="0"/>
                <w:numId w:val="9"/>
              </w:numPr>
              <w:rPr>
                <w:kern w:val="1"/>
                <w:sz w:val="24"/>
                <w:szCs w:val="24"/>
              </w:rPr>
            </w:pPr>
            <w:r w:rsidRPr="009B4F80">
              <w:rPr>
                <w:sz w:val="24"/>
              </w:rPr>
              <w:t>Lage en presentasjon av livet i det gamle Egypt og i Mesopotamia ved hjelp av digitale verktøy</w:t>
            </w:r>
          </w:p>
        </w:tc>
        <w:tc>
          <w:tcPr>
            <w:tcW w:w="2410" w:type="dxa"/>
            <w:tcPrChange w:id="144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86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Elevmedvirkning ut fra gitte kriterier. Vøl skjema Tankekart Gjennomgå tekst i lærebok, arbeide med oppgaver, nettoppgaver og bruk av relevante hendelser i samfunnet.</w:t>
            </w:r>
          </w:p>
        </w:tc>
        <w:tc>
          <w:tcPr>
            <w:tcW w:w="2267" w:type="dxa"/>
            <w:tcPrChange w:id="145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87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Lærervurdering ut fra gitte kriterier. Emneprøve i tema Egypt Emneprøve i tema Mesopotamia.</w:t>
            </w:r>
          </w:p>
        </w:tc>
      </w:tr>
      <w:tr w:rsidR="00335E5C" w14:paraId="4723E691" w14:textId="77777777" w:rsidTr="0035439B">
        <w:tblPrEx>
          <w:tblW w:w="14991" w:type="dxa"/>
          <w:tblLayout w:type="fixed"/>
          <w:tblPrExChange w:id="146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147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148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89" w14:textId="77777777" w:rsidR="00335E5C" w:rsidRPr="00227F23" w:rsidRDefault="00335E5C" w:rsidP="00335E5C">
            <w:pPr>
              <w:rPr>
                <w:b/>
              </w:rPr>
            </w:pPr>
            <w:r w:rsidRPr="00227F23">
              <w:rPr>
                <w:b/>
                <w:sz w:val="24"/>
              </w:rPr>
              <w:t>13 – 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309" w:type="dxa"/>
            <w:tcPrChange w:id="149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8A" w14:textId="77777777" w:rsidR="00335E5C" w:rsidRDefault="00335E5C" w:rsidP="0033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2 Hellas i antikken</w:t>
            </w:r>
          </w:p>
        </w:tc>
        <w:tc>
          <w:tcPr>
            <w:tcW w:w="3371" w:type="dxa"/>
            <w:tcPrChange w:id="150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8B" w14:textId="77777777" w:rsidR="00335E5C" w:rsidRPr="009B4F80" w:rsidRDefault="00335E5C" w:rsidP="00335E5C">
            <w:pPr>
              <w:pStyle w:val="Ingenmellomro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Undersøke greske og romerske samfunn i antikken og finne eksempel på hvordan kulturen deres har påvirket vår egen kultur.</w:t>
            </w:r>
          </w:p>
        </w:tc>
        <w:tc>
          <w:tcPr>
            <w:tcW w:w="4536" w:type="dxa"/>
            <w:tcPrChange w:id="151" w:author="Anders Flaten Nærbøe" w:date="2016-10-10T12:54:00Z">
              <w:tcPr>
                <w:tcW w:w="3828" w:type="dxa"/>
              </w:tcPr>
            </w:tcPrChange>
          </w:tcPr>
          <w:p w14:paraId="4723E68C" w14:textId="77777777" w:rsidR="00335E5C" w:rsidRPr="009B4F80" w:rsidRDefault="00335E5C" w:rsidP="00335E5C">
            <w:pPr>
              <w:pStyle w:val="Ingenmellomro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Fortelle noe om religion, styresett og levevis i det gamle Hellas. </w:t>
            </w:r>
          </w:p>
          <w:p w14:paraId="4723E68D" w14:textId="77777777" w:rsidR="00335E5C" w:rsidRPr="009B4F80" w:rsidRDefault="00335E5C" w:rsidP="00335E5C">
            <w:pPr>
              <w:pStyle w:val="Ingenmellomro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 xml:space="preserve">Fortelle om hva ulike kilder kan fortelle om livet i det gamle Hellas. </w:t>
            </w:r>
          </w:p>
          <w:p w14:paraId="4723E68E" w14:textId="77777777" w:rsidR="00335E5C" w:rsidRPr="009B4F80" w:rsidRDefault="00335E5C" w:rsidP="00335E5C">
            <w:pPr>
              <w:pStyle w:val="Ingenmellomro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F80">
              <w:rPr>
                <w:sz w:val="24"/>
              </w:rPr>
              <w:t>Gi eksempler på noe fra det gamle Hellas som har påvirket samfunnet vårt i dag</w:t>
            </w:r>
          </w:p>
        </w:tc>
        <w:tc>
          <w:tcPr>
            <w:tcW w:w="2410" w:type="dxa"/>
            <w:tcPrChange w:id="152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8F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Elevmedvirkning ut fa gitte kriterier. Foredrag/prosjekt Gjennomgå tekst i lærebok, arbeide med oppgaver og forsøk. Nettoppgaver og bruk av relevante hendelser i samfunnet.</w:t>
            </w:r>
          </w:p>
        </w:tc>
        <w:tc>
          <w:tcPr>
            <w:tcW w:w="2267" w:type="dxa"/>
            <w:tcPrChange w:id="153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90" w14:textId="77777777" w:rsidR="00335E5C" w:rsidRPr="009B4F80" w:rsidRDefault="00335E5C" w:rsidP="00335E5C">
            <w:pPr>
              <w:pStyle w:val="Ingenmellomrom"/>
              <w:rPr>
                <w:sz w:val="24"/>
                <w:szCs w:val="24"/>
              </w:rPr>
            </w:pPr>
            <w:r w:rsidRPr="009B4F80">
              <w:rPr>
                <w:sz w:val="24"/>
              </w:rPr>
              <w:t>Lærervurdering ut fra gitte kriterier. Emneprøve</w:t>
            </w:r>
          </w:p>
        </w:tc>
      </w:tr>
      <w:tr w:rsidR="00335E5C" w14:paraId="4723E69E" w14:textId="77777777" w:rsidTr="0035439B">
        <w:tblPrEx>
          <w:tblW w:w="14991" w:type="dxa"/>
          <w:tblLayout w:type="fixed"/>
          <w:tblPrExChange w:id="154" w:author="Anders Flaten Nærbøe" w:date="2016-10-10T12:54:00Z">
            <w:tblPrEx>
              <w:tblW w:w="0" w:type="auto"/>
              <w:tblLayout w:type="fixed"/>
            </w:tblPrEx>
          </w:tblPrExChange>
        </w:tblPrEx>
        <w:trPr>
          <w:trPrChange w:id="155" w:author="Anders Flaten Nærbøe" w:date="2016-10-10T12:54:00Z">
            <w:trPr>
              <w:gridAfter w:val="0"/>
            </w:trPr>
          </w:trPrChange>
        </w:trPr>
        <w:tc>
          <w:tcPr>
            <w:tcW w:w="1098" w:type="dxa"/>
            <w:tcPrChange w:id="156" w:author="Anders Flaten Nærbøe" w:date="2016-10-10T12:54:00Z">
              <w:tcPr>
                <w:tcW w:w="1098" w:type="dxa"/>
                <w:gridSpan w:val="2"/>
              </w:tcPr>
            </w:tcPrChange>
          </w:tcPr>
          <w:p w14:paraId="4723E692" w14:textId="72604936" w:rsidR="00335E5C" w:rsidRPr="00227F23" w:rsidRDefault="00335E5C" w:rsidP="00335E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16 - </w:t>
            </w:r>
            <w:del w:id="157" w:author="Mette Carstens" w:date="2016-10-10T12:54:00Z">
              <w:r w:rsidR="00227F23" w:rsidRPr="00227F23">
                <w:rPr>
                  <w:b/>
                  <w:sz w:val="24"/>
                  <w:szCs w:val="28"/>
                </w:rPr>
                <w:delText>22</w:delText>
              </w:r>
            </w:del>
            <w:ins w:id="158" w:author="Mette Carstens" w:date="2016-10-10T12:54:00Z">
              <w:r>
                <w:rPr>
                  <w:b/>
                  <w:sz w:val="24"/>
                  <w:szCs w:val="28"/>
                </w:rPr>
                <w:t>23</w:t>
              </w:r>
            </w:ins>
          </w:p>
        </w:tc>
        <w:tc>
          <w:tcPr>
            <w:tcW w:w="1309" w:type="dxa"/>
            <w:tcPrChange w:id="159" w:author="Anders Flaten Nærbøe" w:date="2016-10-10T12:54:00Z">
              <w:tcPr>
                <w:tcW w:w="1309" w:type="dxa"/>
                <w:gridSpan w:val="2"/>
              </w:tcPr>
            </w:tcPrChange>
          </w:tcPr>
          <w:p w14:paraId="4723E693" w14:textId="77777777" w:rsidR="00335E5C" w:rsidRPr="00227F23" w:rsidRDefault="00335E5C" w:rsidP="00335E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Kapittel 3 </w:t>
            </w:r>
            <w:r w:rsidRPr="00227F23">
              <w:rPr>
                <w:b/>
                <w:sz w:val="24"/>
                <w:szCs w:val="28"/>
              </w:rPr>
              <w:t>Romerriket</w:t>
            </w:r>
          </w:p>
        </w:tc>
        <w:tc>
          <w:tcPr>
            <w:tcW w:w="3371" w:type="dxa"/>
            <w:tcPrChange w:id="160" w:author="Anders Flaten Nærbøe" w:date="2016-10-10T12:54:00Z">
              <w:tcPr>
                <w:tcW w:w="3371" w:type="dxa"/>
                <w:gridSpan w:val="2"/>
              </w:tcPr>
            </w:tcPrChange>
          </w:tcPr>
          <w:p w14:paraId="4723E694" w14:textId="77777777" w:rsidR="00335E5C" w:rsidRPr="001F26AF" w:rsidRDefault="00335E5C" w:rsidP="00335E5C">
            <w:pPr>
              <w:pStyle w:val="Ingenmellomrom"/>
              <w:numPr>
                <w:ilvl w:val="0"/>
                <w:numId w:val="11"/>
              </w:numPr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>Undersøke greske og romerske samfunn i antikken og finne eksempel på hvordan kulturen deres har påvirket vår egen kultur.</w:t>
            </w:r>
          </w:p>
        </w:tc>
        <w:tc>
          <w:tcPr>
            <w:tcW w:w="4536" w:type="dxa"/>
            <w:tcPrChange w:id="161" w:author="Anders Flaten Nærbøe" w:date="2016-10-10T12:54:00Z">
              <w:tcPr>
                <w:tcW w:w="3828" w:type="dxa"/>
              </w:tcPr>
            </w:tcPrChange>
          </w:tcPr>
          <w:p w14:paraId="4723E695" w14:textId="77777777" w:rsidR="00335E5C" w:rsidRPr="009B4F80" w:rsidRDefault="00335E5C" w:rsidP="00335E5C">
            <w:pPr>
              <w:pStyle w:val="Ingenmellomrom"/>
              <w:numPr>
                <w:ilvl w:val="0"/>
                <w:numId w:val="11"/>
              </w:numPr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 xml:space="preserve">Fortelle om utviklingen i Romerriket fra by til et stort rike. </w:t>
            </w:r>
          </w:p>
          <w:p w14:paraId="4723E696" w14:textId="77777777" w:rsidR="00335E5C" w:rsidRPr="009B4F80" w:rsidRDefault="00335E5C" w:rsidP="00335E5C">
            <w:pPr>
              <w:pStyle w:val="Ingenmellomrom"/>
              <w:numPr>
                <w:ilvl w:val="0"/>
                <w:numId w:val="11"/>
              </w:numPr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 xml:space="preserve">Gi eksempler på hvordan arkeologene har arbeidet for å finne ut om livet i Romerriket. </w:t>
            </w:r>
          </w:p>
          <w:p w14:paraId="4723E697" w14:textId="77777777" w:rsidR="00335E5C" w:rsidRPr="001F26AF" w:rsidRDefault="00335E5C" w:rsidP="00335E5C">
            <w:pPr>
              <w:pStyle w:val="Ingenmellomrom"/>
              <w:numPr>
                <w:ilvl w:val="0"/>
                <w:numId w:val="11"/>
              </w:numPr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>Gi eksempler på noe fra Romerriket som har påvirket vårt eget</w:t>
            </w:r>
            <w:r>
              <w:rPr>
                <w:sz w:val="24"/>
              </w:rPr>
              <w:t xml:space="preserve"> </w:t>
            </w:r>
            <w:r w:rsidRPr="009B4F80">
              <w:rPr>
                <w:sz w:val="24"/>
              </w:rPr>
              <w:t>samfunn</w:t>
            </w:r>
          </w:p>
        </w:tc>
        <w:tc>
          <w:tcPr>
            <w:tcW w:w="2410" w:type="dxa"/>
            <w:tcPrChange w:id="162" w:author="Anders Flaten Nærbøe" w:date="2016-10-10T12:54:00Z">
              <w:tcPr>
                <w:tcW w:w="2409" w:type="dxa"/>
                <w:gridSpan w:val="2"/>
              </w:tcPr>
            </w:tcPrChange>
          </w:tcPr>
          <w:p w14:paraId="4723E698" w14:textId="77777777" w:rsidR="00335E5C" w:rsidRDefault="00335E5C" w:rsidP="00335E5C">
            <w:pPr>
              <w:pStyle w:val="Ingenmellomrom"/>
              <w:rPr>
                <w:sz w:val="24"/>
              </w:rPr>
            </w:pPr>
            <w:r w:rsidRPr="009B4F80">
              <w:rPr>
                <w:sz w:val="24"/>
              </w:rPr>
              <w:t xml:space="preserve">Gjennomgå tekst i lærebok, arbeide med oppgaver og forsøk. </w:t>
            </w:r>
          </w:p>
          <w:p w14:paraId="4723E699" w14:textId="77777777" w:rsidR="00335E5C" w:rsidRDefault="00335E5C" w:rsidP="00335E5C">
            <w:pPr>
              <w:pStyle w:val="Ingenmellomrom"/>
              <w:rPr>
                <w:sz w:val="24"/>
              </w:rPr>
            </w:pPr>
            <w:r w:rsidRPr="009B4F80">
              <w:rPr>
                <w:sz w:val="24"/>
              </w:rPr>
              <w:t xml:space="preserve">Nettoppgaver og bruk av relevante hendelser i samfunnet. Elevmedvirkning ut fra gitte kriterier. VØL </w:t>
            </w:r>
          </w:p>
          <w:p w14:paraId="4723E69A" w14:textId="77777777" w:rsidR="00335E5C" w:rsidRPr="001F26AF" w:rsidRDefault="00335E5C" w:rsidP="00335E5C">
            <w:pPr>
              <w:pStyle w:val="Ingenmellomrom"/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>Tankekart</w:t>
            </w:r>
          </w:p>
        </w:tc>
        <w:tc>
          <w:tcPr>
            <w:tcW w:w="2267" w:type="dxa"/>
            <w:tcPrChange w:id="163" w:author="Anders Flaten Nærbøe" w:date="2016-10-10T12:54:00Z">
              <w:tcPr>
                <w:tcW w:w="2127" w:type="dxa"/>
                <w:gridSpan w:val="2"/>
              </w:tcPr>
            </w:tcPrChange>
          </w:tcPr>
          <w:p w14:paraId="4723E69B" w14:textId="77777777" w:rsidR="00335E5C" w:rsidRDefault="00335E5C" w:rsidP="00335E5C">
            <w:pPr>
              <w:rPr>
                <w:sz w:val="24"/>
              </w:rPr>
            </w:pPr>
            <w:r w:rsidRPr="009B4F80">
              <w:rPr>
                <w:sz w:val="24"/>
              </w:rPr>
              <w:t xml:space="preserve">Egenvurdering, medelevvurdering og lærervurdering ut fra gitte kriterier. </w:t>
            </w:r>
          </w:p>
          <w:p w14:paraId="4723E69C" w14:textId="77777777" w:rsidR="00335E5C" w:rsidRDefault="00335E5C" w:rsidP="00335E5C">
            <w:pPr>
              <w:rPr>
                <w:sz w:val="24"/>
              </w:rPr>
            </w:pPr>
          </w:p>
          <w:p w14:paraId="4723E69D" w14:textId="77777777" w:rsidR="00335E5C" w:rsidRPr="001F26AF" w:rsidRDefault="00335E5C" w:rsidP="00335E5C">
            <w:pPr>
              <w:rPr>
                <w:b/>
                <w:color w:val="0070C0"/>
                <w:sz w:val="28"/>
                <w:szCs w:val="28"/>
              </w:rPr>
            </w:pPr>
            <w:r w:rsidRPr="009B4F80">
              <w:rPr>
                <w:sz w:val="24"/>
              </w:rPr>
              <w:t>Kapittelprøve.</w:t>
            </w:r>
          </w:p>
        </w:tc>
      </w:tr>
    </w:tbl>
    <w:p w14:paraId="4723E69F" w14:textId="77777777"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A83029" w14:paraId="4723E6A1" w14:textId="77777777" w:rsidTr="0035439B">
        <w:tc>
          <w:tcPr>
            <w:tcW w:w="14992" w:type="dxa"/>
          </w:tcPr>
          <w:p w14:paraId="4723E6A0" w14:textId="77777777" w:rsidR="00A83029" w:rsidRPr="002D3D72" w:rsidRDefault="00A83029" w:rsidP="001E68BF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A83029" w14:paraId="4723E6A5" w14:textId="77777777" w:rsidTr="0035439B">
        <w:tc>
          <w:tcPr>
            <w:tcW w:w="14992" w:type="dxa"/>
          </w:tcPr>
          <w:p w14:paraId="4723E6A2" w14:textId="77777777" w:rsidR="00A83029" w:rsidRDefault="009B4F8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de møter tidsnok til timene.</w:t>
            </w:r>
          </w:p>
          <w:p w14:paraId="4723E6A3" w14:textId="77777777" w:rsidR="009B4F80" w:rsidRDefault="009B4F8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de følger med på de beskjeder som blir gitt.</w:t>
            </w:r>
          </w:p>
          <w:p w14:paraId="4723E6A4" w14:textId="77777777" w:rsidR="009B4F80" w:rsidRPr="0038364C" w:rsidRDefault="009B4F8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de gjør de lekser som blir gitt</w:t>
            </w:r>
          </w:p>
        </w:tc>
      </w:tr>
    </w:tbl>
    <w:p w14:paraId="4723E6A6" w14:textId="77777777"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A83029" w14:paraId="4723E6A8" w14:textId="77777777" w:rsidTr="0035439B">
        <w:tc>
          <w:tcPr>
            <w:tcW w:w="14992" w:type="dxa"/>
          </w:tcPr>
          <w:p w14:paraId="4723E6A7" w14:textId="77777777"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A83029" w14:paraId="4723E6AA" w14:textId="77777777" w:rsidTr="0035439B">
        <w:tc>
          <w:tcPr>
            <w:tcW w:w="14992" w:type="dxa"/>
          </w:tcPr>
          <w:p w14:paraId="4723E6A9" w14:textId="77777777"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14:paraId="4723E6AD" w14:textId="77777777" w:rsidTr="0035439B">
        <w:tc>
          <w:tcPr>
            <w:tcW w:w="14992" w:type="dxa"/>
          </w:tcPr>
          <w:p w14:paraId="4723E6AB" w14:textId="77777777" w:rsidR="00A83029" w:rsidRDefault="00A83029" w:rsidP="001E68BF">
            <w:pPr>
              <w:rPr>
                <w:sz w:val="24"/>
                <w:szCs w:val="24"/>
              </w:rPr>
            </w:pPr>
          </w:p>
          <w:p w14:paraId="4723E6AC" w14:textId="77777777" w:rsidR="00A83029" w:rsidRDefault="00A83029" w:rsidP="001E68BF">
            <w:pPr>
              <w:rPr>
                <w:sz w:val="24"/>
                <w:szCs w:val="24"/>
              </w:rPr>
            </w:pPr>
          </w:p>
        </w:tc>
      </w:tr>
    </w:tbl>
    <w:p w14:paraId="4723E6AE" w14:textId="77777777"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A83029" w14:paraId="4723E6B0" w14:textId="77777777" w:rsidTr="0035439B">
        <w:tc>
          <w:tcPr>
            <w:tcW w:w="14992" w:type="dxa"/>
          </w:tcPr>
          <w:p w14:paraId="4723E6AF" w14:textId="77777777"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14:paraId="4723E6B2" w14:textId="77777777" w:rsidTr="0035439B">
        <w:tc>
          <w:tcPr>
            <w:tcW w:w="14992" w:type="dxa"/>
          </w:tcPr>
          <w:p w14:paraId="4723E6B1" w14:textId="77777777"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14:paraId="4723E6B5" w14:textId="77777777" w:rsidTr="0035439B">
        <w:tc>
          <w:tcPr>
            <w:tcW w:w="14992" w:type="dxa"/>
          </w:tcPr>
          <w:p w14:paraId="4723E6B3" w14:textId="77777777" w:rsidR="00A83029" w:rsidRDefault="00A83029" w:rsidP="001E68BF">
            <w:pPr>
              <w:rPr>
                <w:sz w:val="24"/>
                <w:szCs w:val="24"/>
              </w:rPr>
            </w:pPr>
          </w:p>
          <w:p w14:paraId="4723E6B4" w14:textId="77777777" w:rsidR="00A83029" w:rsidRPr="002D3D72" w:rsidRDefault="00A83029" w:rsidP="001E68BF">
            <w:pPr>
              <w:rPr>
                <w:i/>
                <w:sz w:val="24"/>
                <w:szCs w:val="24"/>
              </w:rPr>
            </w:pPr>
          </w:p>
        </w:tc>
      </w:tr>
    </w:tbl>
    <w:p w14:paraId="4723E6B6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4723E6B7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4723E6B8" w14:textId="77777777" w:rsidR="00A83029" w:rsidRDefault="00A83029" w:rsidP="003A50A8">
      <w:pPr>
        <w:rPr>
          <w:color w:val="002060"/>
          <w:sz w:val="36"/>
          <w:szCs w:val="36"/>
          <w:u w:val="single"/>
        </w:rPr>
      </w:pPr>
    </w:p>
    <w:p w14:paraId="72E59762" w14:textId="77777777" w:rsidR="006360B4" w:rsidRDefault="006360B4" w:rsidP="003A50A8">
      <w:pPr>
        <w:rPr>
          <w:del w:id="164" w:author="Mette Carstens" w:date="2016-10-10T12:54:00Z"/>
          <w:color w:val="002060"/>
          <w:sz w:val="24"/>
          <w:szCs w:val="24"/>
        </w:rPr>
      </w:pPr>
    </w:p>
    <w:p w14:paraId="6CED8F72" w14:textId="77777777" w:rsidR="006360B4" w:rsidRDefault="006360B4" w:rsidP="003A50A8">
      <w:pPr>
        <w:rPr>
          <w:del w:id="165" w:author="Mette Carstens" w:date="2016-10-10T12:54:00Z"/>
          <w:color w:val="002060"/>
          <w:sz w:val="24"/>
          <w:szCs w:val="24"/>
        </w:rPr>
      </w:pPr>
    </w:p>
    <w:p w14:paraId="4723E6BC" w14:textId="77777777"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38364C">
      <w:headerReference w:type="default" r:id="rId7"/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9AED" w14:textId="77777777" w:rsidR="00023185" w:rsidRDefault="00023185" w:rsidP="000F76D5">
      <w:r>
        <w:separator/>
      </w:r>
    </w:p>
  </w:endnote>
  <w:endnote w:type="continuationSeparator" w:id="0">
    <w:p w14:paraId="4E45D6F6" w14:textId="77777777" w:rsidR="00023185" w:rsidRDefault="00023185" w:rsidP="000F76D5">
      <w:r>
        <w:continuationSeparator/>
      </w:r>
    </w:p>
  </w:endnote>
  <w:endnote w:type="continuationNotice" w:id="1">
    <w:p w14:paraId="0B971EA0" w14:textId="77777777" w:rsidR="00023185" w:rsidRDefault="00023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8A12" w14:textId="77777777" w:rsidR="00706A51" w:rsidRDefault="00706A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E743" w14:textId="77777777" w:rsidR="00023185" w:rsidRDefault="00023185" w:rsidP="000F76D5">
      <w:r>
        <w:separator/>
      </w:r>
    </w:p>
  </w:footnote>
  <w:footnote w:type="continuationSeparator" w:id="0">
    <w:p w14:paraId="4EC92DF8" w14:textId="77777777" w:rsidR="00023185" w:rsidRDefault="00023185" w:rsidP="000F76D5">
      <w:r>
        <w:continuationSeparator/>
      </w:r>
    </w:p>
  </w:footnote>
  <w:footnote w:type="continuationNotice" w:id="1">
    <w:p w14:paraId="5C93BEA9" w14:textId="77777777" w:rsidR="00023185" w:rsidRDefault="000231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E6C1" w14:textId="77777777" w:rsidR="00706A51" w:rsidRPr="000F76D5" w:rsidRDefault="00706A51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23E6C6" wp14:editId="4723E6C7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76D5">
      <w:rPr>
        <w:b/>
        <w:color w:val="4F81BD"/>
        <w:sz w:val="32"/>
        <w:szCs w:val="32"/>
      </w:rPr>
      <w:t>Båtsfjord skole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 xml:space="preserve">Telefoner: </w:t>
    </w:r>
  </w:p>
  <w:p w14:paraId="4723E6C2" w14:textId="77777777" w:rsidR="00706A51" w:rsidRPr="000F76D5" w:rsidRDefault="00706A51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14:paraId="4723E6C3" w14:textId="77777777" w:rsidR="00706A51" w:rsidRDefault="00706A51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14:paraId="4723E6C4" w14:textId="77777777" w:rsidR="00706A51" w:rsidRPr="000F76D5" w:rsidRDefault="00706A51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14:paraId="4723E6C5" w14:textId="77777777" w:rsidR="00706A51" w:rsidRPr="00FA16BC" w:rsidRDefault="00706A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B7A"/>
    <w:multiLevelType w:val="hybridMultilevel"/>
    <w:tmpl w:val="C3C279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6B61"/>
    <w:multiLevelType w:val="hybridMultilevel"/>
    <w:tmpl w:val="5F408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BF"/>
    <w:multiLevelType w:val="hybridMultilevel"/>
    <w:tmpl w:val="A3E27D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92122"/>
    <w:multiLevelType w:val="hybridMultilevel"/>
    <w:tmpl w:val="870A1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20058"/>
    <w:multiLevelType w:val="hybridMultilevel"/>
    <w:tmpl w:val="FCB688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262E11"/>
    <w:multiLevelType w:val="hybridMultilevel"/>
    <w:tmpl w:val="DCEE1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F6E73"/>
    <w:multiLevelType w:val="hybridMultilevel"/>
    <w:tmpl w:val="CA3AB1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Carstens">
    <w15:presenceInfo w15:providerId="AD" w15:userId="S-1-5-21-1370589557-1187195197-1204501904-1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23185"/>
    <w:rsid w:val="0003395E"/>
    <w:rsid w:val="00035687"/>
    <w:rsid w:val="0005502F"/>
    <w:rsid w:val="000A1B22"/>
    <w:rsid w:val="000B6DDC"/>
    <w:rsid w:val="000F76D5"/>
    <w:rsid w:val="00125325"/>
    <w:rsid w:val="001462D6"/>
    <w:rsid w:val="00147818"/>
    <w:rsid w:val="001761E3"/>
    <w:rsid w:val="00197CAA"/>
    <w:rsid w:val="001E3FFB"/>
    <w:rsid w:val="001E68BF"/>
    <w:rsid w:val="001F26AF"/>
    <w:rsid w:val="00224649"/>
    <w:rsid w:val="00227F23"/>
    <w:rsid w:val="002571D4"/>
    <w:rsid w:val="0026471F"/>
    <w:rsid w:val="002A494F"/>
    <w:rsid w:val="002A7AEF"/>
    <w:rsid w:val="002C6787"/>
    <w:rsid w:val="002D3D72"/>
    <w:rsid w:val="00327015"/>
    <w:rsid w:val="003277D5"/>
    <w:rsid w:val="00335E5C"/>
    <w:rsid w:val="0035439B"/>
    <w:rsid w:val="003647EE"/>
    <w:rsid w:val="0038364C"/>
    <w:rsid w:val="00391024"/>
    <w:rsid w:val="00391A43"/>
    <w:rsid w:val="003945A8"/>
    <w:rsid w:val="003A50A8"/>
    <w:rsid w:val="003B02E1"/>
    <w:rsid w:val="003F07D2"/>
    <w:rsid w:val="003F5764"/>
    <w:rsid w:val="00444256"/>
    <w:rsid w:val="00482C12"/>
    <w:rsid w:val="0049083E"/>
    <w:rsid w:val="00491119"/>
    <w:rsid w:val="004D3DEE"/>
    <w:rsid w:val="00534040"/>
    <w:rsid w:val="00534DB4"/>
    <w:rsid w:val="005850C8"/>
    <w:rsid w:val="00603744"/>
    <w:rsid w:val="006360B4"/>
    <w:rsid w:val="006711C9"/>
    <w:rsid w:val="00672921"/>
    <w:rsid w:val="00673BA7"/>
    <w:rsid w:val="00687055"/>
    <w:rsid w:val="00706A51"/>
    <w:rsid w:val="00725367"/>
    <w:rsid w:val="007261E1"/>
    <w:rsid w:val="007748AC"/>
    <w:rsid w:val="007905F3"/>
    <w:rsid w:val="007A65DA"/>
    <w:rsid w:val="007B2554"/>
    <w:rsid w:val="007D768B"/>
    <w:rsid w:val="007F0EB8"/>
    <w:rsid w:val="007F59BF"/>
    <w:rsid w:val="0085733A"/>
    <w:rsid w:val="008724EC"/>
    <w:rsid w:val="008772D0"/>
    <w:rsid w:val="008870C1"/>
    <w:rsid w:val="008D7C36"/>
    <w:rsid w:val="008E02E9"/>
    <w:rsid w:val="0091022D"/>
    <w:rsid w:val="00914A08"/>
    <w:rsid w:val="00956E6E"/>
    <w:rsid w:val="009775C5"/>
    <w:rsid w:val="00982165"/>
    <w:rsid w:val="00996E28"/>
    <w:rsid w:val="009A7285"/>
    <w:rsid w:val="009B4F80"/>
    <w:rsid w:val="009F36A5"/>
    <w:rsid w:val="00A02D1E"/>
    <w:rsid w:val="00A16228"/>
    <w:rsid w:val="00A3523C"/>
    <w:rsid w:val="00A645AC"/>
    <w:rsid w:val="00A83029"/>
    <w:rsid w:val="00AA24BE"/>
    <w:rsid w:val="00AA4BFD"/>
    <w:rsid w:val="00B312BB"/>
    <w:rsid w:val="00B4753B"/>
    <w:rsid w:val="00BB5DDE"/>
    <w:rsid w:val="00BD3893"/>
    <w:rsid w:val="00C04CCB"/>
    <w:rsid w:val="00C51FE9"/>
    <w:rsid w:val="00C8698E"/>
    <w:rsid w:val="00CA3FE6"/>
    <w:rsid w:val="00D3443E"/>
    <w:rsid w:val="00D70C6D"/>
    <w:rsid w:val="00DB15BF"/>
    <w:rsid w:val="00DB541F"/>
    <w:rsid w:val="00DC0184"/>
    <w:rsid w:val="00DE010E"/>
    <w:rsid w:val="00DE5B8F"/>
    <w:rsid w:val="00DF2439"/>
    <w:rsid w:val="00DF7F59"/>
    <w:rsid w:val="00E05B83"/>
    <w:rsid w:val="00E15327"/>
    <w:rsid w:val="00E3568B"/>
    <w:rsid w:val="00E36725"/>
    <w:rsid w:val="00E72AFC"/>
    <w:rsid w:val="00E759D7"/>
    <w:rsid w:val="00EB1040"/>
    <w:rsid w:val="00ED342D"/>
    <w:rsid w:val="00ED4C27"/>
    <w:rsid w:val="00F11411"/>
    <w:rsid w:val="00F37BE7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3E631"/>
  <w14:defaultImageDpi w14:val="0"/>
  <w15:docId w15:val="{DDAB5254-927A-4F23-9AD1-8EC213A2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A0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241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5</Pages>
  <Words>1002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2014-10-02T16:29:00Z</cp:lastPrinted>
  <dcterms:created xsi:type="dcterms:W3CDTF">2016-11-07T13:06:00Z</dcterms:created>
  <dcterms:modified xsi:type="dcterms:W3CDTF">2016-11-07T13:06:00Z</dcterms:modified>
  <cp:category>sak/arkiv</cp:category>
</cp:coreProperties>
</file>